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7DBB9" w14:textId="06C3B7B2" w:rsidR="00534286" w:rsidRDefault="00534286"/>
    <w:p w14:paraId="4195058E" w14:textId="0D02F07B" w:rsidR="00FD2DCB" w:rsidRDefault="00FD2DCB"/>
    <w:p w14:paraId="44D054A2" w14:textId="074B9C4D" w:rsidR="00FD2DCB" w:rsidRDefault="00FD2DCB"/>
    <w:p w14:paraId="2CF680A7" w14:textId="7A81C7B9" w:rsidR="00A63C0D" w:rsidRDefault="00A63C0D" w:rsidP="00A63C0D">
      <w:pPr>
        <w:pStyle w:val="Heading1"/>
      </w:pPr>
      <w:bookmarkStart w:id="0" w:name="_Toc400361362"/>
      <w:bookmarkStart w:id="1" w:name="_Toc443397153"/>
      <w:bookmarkStart w:id="2" w:name="_Toc357771638"/>
      <w:bookmarkStart w:id="3" w:name="_Toc346793416"/>
      <w:bookmarkStart w:id="4" w:name="_Toc328122777"/>
      <w:r>
        <w:t xml:space="preserve">High Well School Pupil </w:t>
      </w:r>
      <w:r w:rsidR="00BC5EB9">
        <w:t>P</w:t>
      </w:r>
      <w:r>
        <w:t xml:space="preserve">remium </w:t>
      </w:r>
      <w:r w:rsidR="00BC5EB9">
        <w:t>S</w:t>
      </w:r>
      <w:r>
        <w:t xml:space="preserve">trategy </w:t>
      </w:r>
      <w:r w:rsidR="00BC5EB9">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07B25C04" w14:textId="77777777" w:rsidR="00A63C0D" w:rsidRPr="00BC5EB9" w:rsidRDefault="00A63C0D" w:rsidP="00BC5EB9">
      <w:pPr>
        <w:pStyle w:val="Heading2"/>
        <w:spacing w:line="240" w:lineRule="auto"/>
        <w:rPr>
          <w:b/>
          <w:bCs/>
          <w:color w:val="auto"/>
        </w:rPr>
      </w:pPr>
      <w:r w:rsidRPr="00BC5EB9">
        <w:rPr>
          <w:bCs/>
          <w:color w:val="auto"/>
        </w:rPr>
        <w:t xml:space="preserve">This statement details our school’s use of pupil premium (and recovery premium for the 2021 to 2022 academic year) funding to help improve the attainment of our disadvantaged pupils. </w:t>
      </w:r>
    </w:p>
    <w:p w14:paraId="6080B4A8" w14:textId="77777777" w:rsidR="00A63C0D" w:rsidRPr="00BC5EB9" w:rsidRDefault="00A63C0D" w:rsidP="00BC5EB9">
      <w:pPr>
        <w:pStyle w:val="Heading2"/>
        <w:spacing w:before="240" w:line="240" w:lineRule="auto"/>
        <w:rPr>
          <w:b/>
          <w:bCs/>
          <w:color w:val="auto"/>
        </w:rPr>
      </w:pPr>
      <w:r w:rsidRPr="00BC5EB9">
        <w:rPr>
          <w:bCs/>
          <w:color w:val="auto"/>
        </w:rPr>
        <w:t>It outlines our pupil premium strategy, how we intend to spend the funding in this academic year and the effect that last year’s spending of pupil premium had within our school.</w:t>
      </w:r>
    </w:p>
    <w:p w14:paraId="449F7B81" w14:textId="77777777" w:rsidR="00A63C0D" w:rsidRPr="00BC5EB9" w:rsidRDefault="00E02990" w:rsidP="00A63C0D">
      <w:pPr>
        <w:pStyle w:val="Heading2"/>
        <w:spacing w:before="240"/>
        <w:rPr>
          <w:b/>
          <w:bCs/>
          <w:color w:val="auto"/>
        </w:rPr>
      </w:pPr>
      <w:hyperlink r:id="rId11" w:history="1">
        <w:r w:rsidR="00A63C0D" w:rsidRPr="00BC5EB9">
          <w:rPr>
            <w:rStyle w:val="Hyperlink"/>
          </w:rPr>
          <w:t>Teaching and Learning Toolkit | EEF (educationendowmentfoundation.org.uk)</w:t>
        </w:r>
      </w:hyperlink>
      <w:r w:rsidR="00A63C0D" w:rsidRPr="00BC5EB9">
        <w:rPr>
          <w:bCs/>
          <w:color w:val="auto"/>
        </w:rPr>
        <w:t xml:space="preserve"> </w:t>
      </w:r>
    </w:p>
    <w:p w14:paraId="3551E1F9" w14:textId="77777777" w:rsidR="00A63C0D" w:rsidRPr="00BC5EB9" w:rsidRDefault="00A63C0D" w:rsidP="00A63C0D">
      <w:pPr>
        <w:pStyle w:val="Heading2"/>
      </w:pPr>
      <w:r w:rsidRPr="00BC5EB9">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452"/>
        <w:gridCol w:w="2950"/>
      </w:tblGrid>
      <w:tr w:rsidR="00A63C0D" w:rsidRPr="00BC5EB9" w14:paraId="3D550BAD"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56ECB1" w14:textId="77777777" w:rsidR="00A63C0D" w:rsidRPr="00BC5EB9" w:rsidRDefault="00A63C0D" w:rsidP="00CC212B">
            <w:pPr>
              <w:pStyle w:val="TableHeader"/>
              <w:jc w:val="left"/>
              <w:rPr>
                <w:rFonts w:ascii="Neris Light" w:hAnsi="Neris Light"/>
              </w:rPr>
            </w:pPr>
            <w:r w:rsidRPr="00BC5EB9">
              <w:rPr>
                <w:rFonts w:ascii="Neris Light" w:hAnsi="Neris Light"/>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EC316F9" w14:textId="77777777" w:rsidR="00A63C0D" w:rsidRPr="00BC5EB9" w:rsidRDefault="00A63C0D" w:rsidP="00CC212B">
            <w:pPr>
              <w:pStyle w:val="TableHeader"/>
              <w:jc w:val="left"/>
              <w:rPr>
                <w:rFonts w:ascii="Neris Light" w:hAnsi="Neris Light"/>
              </w:rPr>
            </w:pPr>
            <w:r w:rsidRPr="00BC5EB9">
              <w:rPr>
                <w:rFonts w:ascii="Neris Light" w:hAnsi="Neris Light"/>
              </w:rPr>
              <w:t>Data</w:t>
            </w:r>
          </w:p>
        </w:tc>
      </w:tr>
      <w:tr w:rsidR="00A63C0D" w:rsidRPr="00BC5EB9" w14:paraId="6B16B7A1"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AEB0" w14:textId="77777777" w:rsidR="00A63C0D" w:rsidRPr="00BC5EB9" w:rsidRDefault="00A63C0D" w:rsidP="00CC212B">
            <w:pPr>
              <w:pStyle w:val="TableRow"/>
              <w:rPr>
                <w:rFonts w:ascii="Neris Light" w:hAnsi="Neris Light"/>
              </w:rPr>
            </w:pPr>
            <w:r w:rsidRPr="00BC5EB9">
              <w:rPr>
                <w:rFonts w:ascii="Neris Light" w:hAnsi="Neris Light"/>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34A50" w14:textId="77777777" w:rsidR="00A63C0D" w:rsidRPr="00BC5EB9" w:rsidRDefault="00A63C0D" w:rsidP="00CC212B">
            <w:pPr>
              <w:pStyle w:val="TableRow"/>
              <w:rPr>
                <w:rFonts w:ascii="Neris Light" w:hAnsi="Neris Light"/>
              </w:rPr>
            </w:pPr>
            <w:r w:rsidRPr="00BC5EB9">
              <w:rPr>
                <w:rFonts w:ascii="Neris Light" w:hAnsi="Neris Light"/>
              </w:rPr>
              <w:t>High Well School</w:t>
            </w:r>
          </w:p>
        </w:tc>
      </w:tr>
      <w:tr w:rsidR="00A63C0D" w:rsidRPr="00BC5EB9" w14:paraId="6ED7F919"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80CA" w14:textId="77777777" w:rsidR="00A63C0D" w:rsidRPr="00BC5EB9" w:rsidRDefault="00A63C0D" w:rsidP="00CC212B">
            <w:pPr>
              <w:pStyle w:val="TableRow"/>
              <w:rPr>
                <w:rFonts w:ascii="Neris Light" w:hAnsi="Neris Light"/>
              </w:rPr>
            </w:pPr>
            <w:r w:rsidRPr="00BC5EB9">
              <w:rPr>
                <w:rFonts w:ascii="Neris Light" w:hAnsi="Neris Light"/>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B566" w14:textId="77777777" w:rsidR="00A63C0D" w:rsidRPr="00BC5EB9" w:rsidRDefault="00A63C0D" w:rsidP="00CC212B">
            <w:pPr>
              <w:pStyle w:val="TableRow"/>
              <w:rPr>
                <w:rFonts w:ascii="Neris Light" w:hAnsi="Neris Light"/>
              </w:rPr>
            </w:pPr>
            <w:r w:rsidRPr="00BC5EB9">
              <w:rPr>
                <w:rFonts w:ascii="Neris Light" w:hAnsi="Neris Light"/>
              </w:rPr>
              <w:t>81</w:t>
            </w:r>
          </w:p>
        </w:tc>
      </w:tr>
      <w:tr w:rsidR="00A63C0D" w:rsidRPr="00BC5EB9" w14:paraId="618E2066"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1543" w14:textId="77777777" w:rsidR="00A63C0D" w:rsidRPr="00BC5EB9" w:rsidRDefault="00A63C0D" w:rsidP="00CC212B">
            <w:pPr>
              <w:pStyle w:val="TableRow"/>
              <w:rPr>
                <w:rFonts w:ascii="Neris Light" w:hAnsi="Neris Light"/>
              </w:rPr>
            </w:pPr>
            <w:r w:rsidRPr="00BC5EB9">
              <w:rPr>
                <w:rFonts w:ascii="Neris Light" w:hAnsi="Neris Light"/>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89BCF" w14:textId="77777777" w:rsidR="00A63C0D" w:rsidRPr="00BC5EB9" w:rsidRDefault="00A63C0D" w:rsidP="00CC212B">
            <w:pPr>
              <w:pStyle w:val="TableRow"/>
              <w:rPr>
                <w:rFonts w:ascii="Neris Light" w:hAnsi="Neris Light"/>
              </w:rPr>
            </w:pPr>
            <w:r w:rsidRPr="00BC5EB9">
              <w:rPr>
                <w:rFonts w:ascii="Neris Light" w:hAnsi="Neris Light"/>
              </w:rPr>
              <w:t>54%</w:t>
            </w:r>
          </w:p>
        </w:tc>
      </w:tr>
      <w:tr w:rsidR="00A63C0D" w:rsidRPr="00BC5EB9" w14:paraId="79D4CDB4"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DDED8" w14:textId="77777777" w:rsidR="00A63C0D" w:rsidRPr="00BC5EB9" w:rsidRDefault="00A63C0D" w:rsidP="00CC212B">
            <w:pPr>
              <w:pStyle w:val="TableRow"/>
              <w:rPr>
                <w:rFonts w:ascii="Neris Light" w:hAnsi="Neris Light"/>
              </w:rPr>
            </w:pPr>
            <w:r w:rsidRPr="00BC5EB9">
              <w:rPr>
                <w:rFonts w:ascii="Neris Light" w:hAnsi="Neris Light"/>
                <w:szCs w:val="22"/>
              </w:rPr>
              <w:t xml:space="preserve">Academic year/years that our current pupil premium strategy plan covers </w:t>
            </w:r>
            <w:r w:rsidRPr="00BC5EB9">
              <w:rPr>
                <w:rFonts w:ascii="Neris Light" w:hAnsi="Neris Light"/>
                <w:b/>
                <w:bCs/>
                <w:szCs w:val="22"/>
              </w:rPr>
              <w:t>(</w:t>
            </w:r>
            <w:proofErr w:type="gramStart"/>
            <w:r w:rsidRPr="00BC5EB9">
              <w:rPr>
                <w:rFonts w:ascii="Neris Light" w:hAnsi="Neris Light"/>
                <w:b/>
                <w:bCs/>
                <w:szCs w:val="22"/>
              </w:rPr>
              <w:t>3 year</w:t>
            </w:r>
            <w:proofErr w:type="gramEnd"/>
            <w:r w:rsidRPr="00BC5EB9">
              <w:rPr>
                <w:rFonts w:ascii="Neris Light" w:hAnsi="Neris Light"/>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ACCA1" w14:textId="77777777" w:rsidR="00A63C0D" w:rsidRPr="00BC5EB9" w:rsidRDefault="00A63C0D" w:rsidP="00CC212B">
            <w:pPr>
              <w:pStyle w:val="TableRow"/>
              <w:rPr>
                <w:rFonts w:ascii="Neris Light" w:hAnsi="Neris Light"/>
              </w:rPr>
            </w:pPr>
            <w:r w:rsidRPr="00BC5EB9">
              <w:rPr>
                <w:rFonts w:ascii="Neris Light" w:hAnsi="Neris Light"/>
              </w:rPr>
              <w:t>2019-22</w:t>
            </w:r>
          </w:p>
          <w:p w14:paraId="63E8ECE4" w14:textId="77777777" w:rsidR="00A63C0D" w:rsidRPr="00BC5EB9" w:rsidRDefault="00A63C0D" w:rsidP="00CC212B">
            <w:pPr>
              <w:pStyle w:val="TableRow"/>
              <w:rPr>
                <w:rFonts w:ascii="Neris Light" w:hAnsi="Neris Light"/>
              </w:rPr>
            </w:pPr>
          </w:p>
        </w:tc>
      </w:tr>
      <w:tr w:rsidR="00A63C0D" w:rsidRPr="00BC5EB9" w14:paraId="7CAA1A4B"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5B4A" w14:textId="77777777" w:rsidR="00A63C0D" w:rsidRPr="00BC5EB9" w:rsidRDefault="00A63C0D" w:rsidP="00CC212B">
            <w:pPr>
              <w:pStyle w:val="TableRow"/>
              <w:rPr>
                <w:rFonts w:ascii="Neris Light" w:hAnsi="Neris Light"/>
              </w:rPr>
            </w:pPr>
            <w:r w:rsidRPr="00BC5EB9">
              <w:rPr>
                <w:rFonts w:ascii="Neris Light" w:hAnsi="Neris Light"/>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F0B1D" w14:textId="77777777" w:rsidR="00A63C0D" w:rsidRPr="00BC5EB9" w:rsidRDefault="00A63C0D" w:rsidP="00CC212B">
            <w:pPr>
              <w:pStyle w:val="TableRow"/>
              <w:rPr>
                <w:rFonts w:ascii="Neris Light" w:hAnsi="Neris Light"/>
              </w:rPr>
            </w:pPr>
            <w:r w:rsidRPr="00BC5EB9">
              <w:rPr>
                <w:rFonts w:ascii="Neris Light" w:hAnsi="Neris Light"/>
              </w:rPr>
              <w:t>17/12/2021</w:t>
            </w:r>
          </w:p>
        </w:tc>
      </w:tr>
      <w:tr w:rsidR="00A63C0D" w:rsidRPr="00BC5EB9" w14:paraId="766873C3"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FA962" w14:textId="77777777" w:rsidR="00A63C0D" w:rsidRPr="00BC5EB9" w:rsidRDefault="00A63C0D" w:rsidP="00CC212B">
            <w:pPr>
              <w:pStyle w:val="TableRow"/>
              <w:rPr>
                <w:rFonts w:ascii="Neris Light" w:hAnsi="Neris Light"/>
              </w:rPr>
            </w:pPr>
            <w:r w:rsidRPr="00BC5EB9">
              <w:rPr>
                <w:rFonts w:ascii="Neris Light" w:hAnsi="Neris Light"/>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CB13" w14:textId="77777777" w:rsidR="00A63C0D" w:rsidRPr="00BC5EB9" w:rsidRDefault="00A63C0D" w:rsidP="00CC212B">
            <w:pPr>
              <w:pStyle w:val="TableRow"/>
              <w:rPr>
                <w:rFonts w:ascii="Neris Light" w:hAnsi="Neris Light"/>
              </w:rPr>
            </w:pPr>
            <w:r w:rsidRPr="00BC5EB9">
              <w:rPr>
                <w:rFonts w:ascii="Neris Light" w:hAnsi="Neris Light"/>
              </w:rPr>
              <w:t>17/06/2022</w:t>
            </w:r>
          </w:p>
        </w:tc>
      </w:tr>
      <w:tr w:rsidR="00A63C0D" w:rsidRPr="00BC5EB9" w14:paraId="3FBD39A8"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DF435" w14:textId="77777777" w:rsidR="00A63C0D" w:rsidRPr="00BC5EB9" w:rsidRDefault="00A63C0D" w:rsidP="00CC212B">
            <w:pPr>
              <w:pStyle w:val="TableRow"/>
              <w:rPr>
                <w:rFonts w:ascii="Neris Light" w:hAnsi="Neris Light"/>
              </w:rPr>
            </w:pPr>
            <w:r w:rsidRPr="00BC5EB9">
              <w:rPr>
                <w:rFonts w:ascii="Neris Light" w:hAnsi="Neris Light"/>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4C2E" w14:textId="77777777" w:rsidR="00A63C0D" w:rsidRPr="00BC5EB9" w:rsidRDefault="00A63C0D" w:rsidP="00CC212B">
            <w:pPr>
              <w:pStyle w:val="TableRow"/>
              <w:rPr>
                <w:rFonts w:ascii="Neris Light" w:hAnsi="Neris Light"/>
              </w:rPr>
            </w:pPr>
            <w:r w:rsidRPr="00BC5EB9">
              <w:rPr>
                <w:rFonts w:ascii="Neris Light" w:hAnsi="Neris Light"/>
              </w:rPr>
              <w:t>Ms Louise Quinn</w:t>
            </w:r>
          </w:p>
        </w:tc>
      </w:tr>
      <w:tr w:rsidR="00A63C0D" w:rsidRPr="00BC5EB9" w14:paraId="19F79F58"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9BDAB" w14:textId="77777777" w:rsidR="00A63C0D" w:rsidRPr="00BC5EB9" w:rsidRDefault="00A63C0D" w:rsidP="00CC212B">
            <w:pPr>
              <w:pStyle w:val="TableRow"/>
              <w:rPr>
                <w:rFonts w:ascii="Neris Light" w:hAnsi="Neris Light"/>
              </w:rPr>
            </w:pPr>
            <w:r w:rsidRPr="00BC5EB9">
              <w:rPr>
                <w:rFonts w:ascii="Neris Light" w:hAnsi="Neris Light"/>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2894" w14:textId="77777777" w:rsidR="00A63C0D" w:rsidRPr="00BC5EB9" w:rsidRDefault="00A63C0D" w:rsidP="00CC212B">
            <w:pPr>
              <w:pStyle w:val="TableRow"/>
              <w:rPr>
                <w:rFonts w:ascii="Neris Light" w:hAnsi="Neris Light"/>
              </w:rPr>
            </w:pPr>
            <w:r w:rsidRPr="00BC5EB9">
              <w:rPr>
                <w:rFonts w:ascii="Neris Light" w:hAnsi="Neris Light"/>
              </w:rPr>
              <w:t>Ms Louise Quinn</w:t>
            </w:r>
          </w:p>
        </w:tc>
      </w:tr>
      <w:tr w:rsidR="00A63C0D" w:rsidRPr="00BC5EB9" w14:paraId="158EEC36"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8A3D2" w14:textId="77777777" w:rsidR="00A63C0D" w:rsidRPr="00BC5EB9" w:rsidRDefault="00A63C0D" w:rsidP="00CC212B">
            <w:pPr>
              <w:pStyle w:val="TableRow"/>
              <w:rPr>
                <w:rFonts w:ascii="Neris Light" w:hAnsi="Neris Light"/>
              </w:rPr>
            </w:pPr>
            <w:r w:rsidRPr="00BC5EB9">
              <w:rPr>
                <w:rFonts w:ascii="Neris Light" w:hAnsi="Neris Light"/>
              </w:rPr>
              <w:t xml:space="preserve">Governor </w:t>
            </w:r>
            <w:r w:rsidRPr="00BC5EB9">
              <w:rPr>
                <w:rFonts w:ascii="Neris Light" w:hAnsi="Neris Light"/>
                <w:szCs w:val="22"/>
              </w:rPr>
              <w:t xml:space="preserve">/ Trustee </w:t>
            </w:r>
            <w:r w:rsidRPr="00BC5EB9">
              <w:rPr>
                <w:rFonts w:ascii="Neris Light" w:hAnsi="Neris Light"/>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999D" w14:textId="77777777" w:rsidR="00A63C0D" w:rsidRPr="00BC5EB9" w:rsidRDefault="00A63C0D" w:rsidP="00CC212B">
            <w:pPr>
              <w:pStyle w:val="TableRow"/>
              <w:rPr>
                <w:rFonts w:ascii="Neris Light" w:hAnsi="Neris Light"/>
              </w:rPr>
            </w:pPr>
            <w:r w:rsidRPr="00BC5EB9">
              <w:rPr>
                <w:rFonts w:ascii="Neris Light" w:hAnsi="Neris Light"/>
              </w:rPr>
              <w:t>Mrs Margaret Turner</w:t>
            </w:r>
          </w:p>
        </w:tc>
      </w:tr>
    </w:tbl>
    <w:bookmarkEnd w:id="2"/>
    <w:bookmarkEnd w:id="3"/>
    <w:bookmarkEnd w:id="4"/>
    <w:p w14:paraId="270894BB" w14:textId="77777777" w:rsidR="00A63C0D" w:rsidRPr="00BC5EB9" w:rsidRDefault="00A63C0D" w:rsidP="00A63C0D">
      <w:pPr>
        <w:spacing w:before="480"/>
        <w:rPr>
          <w:rFonts w:ascii="Neris Light" w:hAnsi="Neris Light"/>
          <w:b/>
          <w:color w:val="104F75"/>
          <w:sz w:val="32"/>
          <w:szCs w:val="32"/>
        </w:rPr>
      </w:pPr>
      <w:r w:rsidRPr="00BC5EB9">
        <w:rPr>
          <w:rFonts w:ascii="Neris Light" w:hAnsi="Neris Light"/>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A63C0D" w:rsidRPr="00BC5EB9" w14:paraId="13EBA3FA" w14:textId="77777777" w:rsidTr="00CC212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F3E9DDB" w14:textId="77777777" w:rsidR="00A63C0D" w:rsidRPr="00BC5EB9" w:rsidRDefault="00A63C0D" w:rsidP="00CC212B">
            <w:pPr>
              <w:pStyle w:val="TableRow"/>
              <w:rPr>
                <w:rFonts w:ascii="Neris Light" w:hAnsi="Neris Light"/>
              </w:rPr>
            </w:pPr>
            <w:r w:rsidRPr="00BC5EB9">
              <w:rPr>
                <w:rFonts w:ascii="Neris Light" w:hAnsi="Neris Ligh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03A9ED1" w14:textId="77777777" w:rsidR="00A63C0D" w:rsidRPr="00BC5EB9" w:rsidRDefault="00A63C0D" w:rsidP="00CC212B">
            <w:pPr>
              <w:pStyle w:val="TableRow"/>
              <w:rPr>
                <w:rFonts w:ascii="Neris Light" w:hAnsi="Neris Light"/>
              </w:rPr>
            </w:pPr>
            <w:r w:rsidRPr="00BC5EB9">
              <w:rPr>
                <w:rFonts w:ascii="Neris Light" w:hAnsi="Neris Light"/>
                <w:b/>
              </w:rPr>
              <w:t>Amount</w:t>
            </w:r>
          </w:p>
        </w:tc>
      </w:tr>
      <w:tr w:rsidR="00A63C0D" w:rsidRPr="00BC5EB9" w14:paraId="1631297C" w14:textId="77777777" w:rsidTr="00CC212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E5E99" w14:textId="77777777" w:rsidR="00A63C0D" w:rsidRPr="00BC5EB9" w:rsidRDefault="00A63C0D" w:rsidP="00CC212B">
            <w:pPr>
              <w:pStyle w:val="TableRow"/>
              <w:rPr>
                <w:rFonts w:ascii="Neris Light" w:hAnsi="Neris Light"/>
              </w:rPr>
            </w:pPr>
            <w:r w:rsidRPr="00BC5EB9">
              <w:rPr>
                <w:rFonts w:ascii="Neris Light" w:hAnsi="Neris Light"/>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FF6F0" w14:textId="77777777" w:rsidR="00A63C0D" w:rsidRPr="00BC5EB9" w:rsidRDefault="00A63C0D" w:rsidP="00CC212B">
            <w:pPr>
              <w:pStyle w:val="TableRow"/>
              <w:rPr>
                <w:rFonts w:ascii="Neris Light" w:hAnsi="Neris Light"/>
              </w:rPr>
            </w:pPr>
            <w:r w:rsidRPr="00BC5EB9">
              <w:rPr>
                <w:rFonts w:ascii="Neris Light" w:hAnsi="Neris Light"/>
              </w:rPr>
              <w:t>£61,525</w:t>
            </w:r>
          </w:p>
        </w:tc>
      </w:tr>
      <w:tr w:rsidR="00A63C0D" w:rsidRPr="00BC5EB9" w14:paraId="54966FCE" w14:textId="77777777" w:rsidTr="00CC212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13AC8" w14:textId="77777777" w:rsidR="00A63C0D" w:rsidRPr="00BC5EB9" w:rsidRDefault="00A63C0D" w:rsidP="00CC212B">
            <w:pPr>
              <w:pStyle w:val="TableRow"/>
              <w:rPr>
                <w:rFonts w:ascii="Neris Light" w:hAnsi="Neris Light"/>
              </w:rPr>
            </w:pPr>
            <w:r w:rsidRPr="00BC5EB9">
              <w:rPr>
                <w:rFonts w:ascii="Neris Light" w:hAnsi="Neris Light"/>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90875" w14:textId="77777777" w:rsidR="00A63C0D" w:rsidRPr="00BC5EB9" w:rsidRDefault="00A63C0D" w:rsidP="00CC212B">
            <w:pPr>
              <w:pStyle w:val="TableRow"/>
              <w:rPr>
                <w:rFonts w:ascii="Neris Light" w:hAnsi="Neris Light"/>
              </w:rPr>
            </w:pPr>
            <w:r w:rsidRPr="00BC5EB9">
              <w:rPr>
                <w:rFonts w:ascii="Neris Light" w:hAnsi="Neris Light"/>
              </w:rPr>
              <w:t>£6,380</w:t>
            </w:r>
          </w:p>
        </w:tc>
      </w:tr>
      <w:tr w:rsidR="00A63C0D" w:rsidRPr="00BC5EB9" w14:paraId="2D0C7E98" w14:textId="77777777" w:rsidTr="00CC212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C230E" w14:textId="77777777" w:rsidR="00A63C0D" w:rsidRPr="00BC5EB9" w:rsidRDefault="00A63C0D" w:rsidP="00CC212B">
            <w:pPr>
              <w:pStyle w:val="TableRow"/>
              <w:rPr>
                <w:rFonts w:ascii="Neris Light" w:hAnsi="Neris Light"/>
              </w:rPr>
            </w:pPr>
            <w:r w:rsidRPr="00BC5EB9">
              <w:rPr>
                <w:rFonts w:ascii="Neris Light" w:hAnsi="Neris Light"/>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9952B" w14:textId="77777777" w:rsidR="00A63C0D" w:rsidRPr="00BC5EB9" w:rsidRDefault="00A63C0D" w:rsidP="00CC212B">
            <w:pPr>
              <w:pStyle w:val="TableRow"/>
              <w:rPr>
                <w:rFonts w:ascii="Neris Light" w:hAnsi="Neris Light"/>
              </w:rPr>
            </w:pPr>
            <w:r w:rsidRPr="00BC5EB9">
              <w:rPr>
                <w:rFonts w:ascii="Neris Light" w:hAnsi="Neris Light"/>
              </w:rPr>
              <w:t>£0.00</w:t>
            </w:r>
          </w:p>
        </w:tc>
      </w:tr>
      <w:tr w:rsidR="00A63C0D" w:rsidRPr="00BC5EB9" w14:paraId="04E7EC56" w14:textId="77777777" w:rsidTr="00CC212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15D3E" w14:textId="77777777" w:rsidR="00A63C0D" w:rsidRPr="00BC5EB9" w:rsidRDefault="00A63C0D" w:rsidP="00CC212B">
            <w:pPr>
              <w:pStyle w:val="TableRow"/>
              <w:rPr>
                <w:rFonts w:ascii="Neris Light" w:hAnsi="Neris Light"/>
                <w:b/>
              </w:rPr>
            </w:pPr>
            <w:r w:rsidRPr="00BC5EB9">
              <w:rPr>
                <w:rFonts w:ascii="Neris Light" w:hAnsi="Neris Light"/>
                <w:b/>
              </w:rPr>
              <w:lastRenderedPageBreak/>
              <w:t>Total budget for this academic year</w:t>
            </w:r>
          </w:p>
          <w:p w14:paraId="5942ED10" w14:textId="77777777" w:rsidR="00A63C0D" w:rsidRPr="00BC5EB9" w:rsidRDefault="00A63C0D" w:rsidP="00CC212B">
            <w:pPr>
              <w:pStyle w:val="TableRow"/>
              <w:rPr>
                <w:rFonts w:ascii="Neris Light" w:hAnsi="Neris Light"/>
              </w:rPr>
            </w:pPr>
            <w:r w:rsidRPr="00BC5EB9">
              <w:rPr>
                <w:rFonts w:ascii="Neris Light" w:hAnsi="Neris Light"/>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5AF9" w14:textId="77777777" w:rsidR="00A63C0D" w:rsidRPr="00BC5EB9" w:rsidRDefault="00A63C0D" w:rsidP="00CC212B">
            <w:pPr>
              <w:pStyle w:val="TableRow"/>
              <w:rPr>
                <w:rFonts w:ascii="Neris Light" w:hAnsi="Neris Light"/>
              </w:rPr>
            </w:pPr>
            <w:r w:rsidRPr="00BC5EB9">
              <w:rPr>
                <w:rFonts w:ascii="Neris Light" w:hAnsi="Neris Light"/>
              </w:rPr>
              <w:t>£67,905</w:t>
            </w:r>
          </w:p>
        </w:tc>
      </w:tr>
    </w:tbl>
    <w:p w14:paraId="506245AE" w14:textId="77777777" w:rsidR="00A63C0D" w:rsidRPr="00BC5EB9" w:rsidRDefault="00A63C0D" w:rsidP="00A63C0D">
      <w:pPr>
        <w:pStyle w:val="Heading1"/>
      </w:pPr>
      <w:r w:rsidRPr="00BC5EB9">
        <w:t>Part A: Pupil premium strategy plan</w:t>
      </w:r>
    </w:p>
    <w:p w14:paraId="65180504" w14:textId="77777777" w:rsidR="00A63C0D" w:rsidRPr="00BC5EB9" w:rsidRDefault="00A63C0D" w:rsidP="00A63C0D">
      <w:pPr>
        <w:pStyle w:val="Heading2"/>
      </w:pPr>
      <w:bookmarkStart w:id="14" w:name="_Toc357771640"/>
      <w:bookmarkStart w:id="15" w:name="_Toc346793418"/>
      <w:r w:rsidRPr="00BC5EB9">
        <w:t>Statement of intent</w:t>
      </w:r>
    </w:p>
    <w:tbl>
      <w:tblPr>
        <w:tblW w:w="9486" w:type="dxa"/>
        <w:tblCellMar>
          <w:left w:w="10" w:type="dxa"/>
          <w:right w:w="10" w:type="dxa"/>
        </w:tblCellMar>
        <w:tblLook w:val="04A0" w:firstRow="1" w:lastRow="0" w:firstColumn="1" w:lastColumn="0" w:noHBand="0" w:noVBand="1"/>
      </w:tblPr>
      <w:tblGrid>
        <w:gridCol w:w="9486"/>
      </w:tblGrid>
      <w:tr w:rsidR="00A63C0D" w:rsidRPr="00BC5EB9" w14:paraId="488215EA" w14:textId="77777777" w:rsidTr="00CC212B">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55E5D" w14:textId="77777777" w:rsidR="00A63C0D" w:rsidRPr="00BC5EB9" w:rsidRDefault="00A63C0D" w:rsidP="00A63C0D">
            <w:pPr>
              <w:pStyle w:val="ListParagraph"/>
              <w:numPr>
                <w:ilvl w:val="0"/>
                <w:numId w:val="2"/>
              </w:numPr>
              <w:rPr>
                <w:rFonts w:ascii="Neris Light" w:hAnsi="Neris Light"/>
                <w:i/>
                <w:iCs/>
              </w:rPr>
            </w:pPr>
            <w:r w:rsidRPr="00BC5EB9">
              <w:rPr>
                <w:rFonts w:ascii="Neris Light" w:hAnsi="Neris Light"/>
                <w:i/>
                <w:iCs/>
              </w:rPr>
              <w:t xml:space="preserve">At High Well School we aim to prepare every pupil for positive futures.  </w:t>
            </w:r>
            <w:r w:rsidRPr="00BC5EB9">
              <w:rPr>
                <w:rFonts w:ascii="Neris Light" w:hAnsi="Neris Light" w:cs="Arial"/>
                <w:i/>
                <w:color w:val="292929"/>
                <w:sz w:val="26"/>
                <w:szCs w:val="26"/>
                <w:shd w:val="clear" w:color="auto" w:fill="FFFFFF"/>
              </w:rPr>
              <w:t>Our core purpose is to develop our pupils’ academic, social and emotional knowledge and skills so that each pupil leaves us ready and equipped for further education, employment or training, knows how to keep themselves safe, and is able to contribute to society</w:t>
            </w:r>
            <w:r w:rsidRPr="00BC5EB9">
              <w:rPr>
                <w:rFonts w:ascii="Neris Light" w:hAnsi="Neris Light" w:cs="Arial"/>
                <w:color w:val="292929"/>
                <w:sz w:val="26"/>
                <w:szCs w:val="26"/>
                <w:shd w:val="clear" w:color="auto" w:fill="FFFFFF"/>
              </w:rPr>
              <w:t>.</w:t>
            </w:r>
          </w:p>
        </w:tc>
      </w:tr>
    </w:tbl>
    <w:p w14:paraId="418F7CB6" w14:textId="77777777" w:rsidR="00A63C0D" w:rsidRPr="00BC5EB9" w:rsidRDefault="00A63C0D" w:rsidP="00A63C0D">
      <w:pPr>
        <w:pStyle w:val="Heading2"/>
        <w:spacing w:before="600"/>
      </w:pPr>
      <w:r w:rsidRPr="00BC5EB9">
        <w:t>Challenges</w:t>
      </w:r>
    </w:p>
    <w:p w14:paraId="38B02FA1" w14:textId="77777777" w:rsidR="00A63C0D" w:rsidRPr="00BC5EB9" w:rsidRDefault="00A63C0D" w:rsidP="00A63C0D">
      <w:pPr>
        <w:spacing w:before="120"/>
        <w:textAlignment w:val="baseline"/>
        <w:outlineLvl w:val="0"/>
        <w:rPr>
          <w:rFonts w:ascii="Neris Light" w:hAnsi="Neris Light"/>
        </w:rPr>
      </w:pPr>
      <w:r w:rsidRPr="00BC5EB9">
        <w:rPr>
          <w:rFonts w:ascii="Neris Light" w:hAnsi="Neris Light"/>
          <w:bCs/>
        </w:rPr>
        <w:t>This details</w:t>
      </w:r>
      <w:r w:rsidRPr="00BC5EB9">
        <w:rPr>
          <w:rFonts w:ascii="Neris Light" w:hAnsi="Neris Light"/>
        </w:rPr>
        <w:t xml:space="preserve"> the key</w:t>
      </w:r>
      <w:r w:rsidRPr="00BC5EB9">
        <w:rPr>
          <w:rFonts w:ascii="Neris Light" w:hAnsi="Neris Light"/>
          <w:bCs/>
        </w:rPr>
        <w:t xml:space="preserve"> </w:t>
      </w:r>
      <w:r w:rsidRPr="00BC5EB9">
        <w:rPr>
          <w:rFonts w:ascii="Neris Light" w:hAnsi="Neris Light"/>
        </w:rPr>
        <w:t xml:space="preserve">challenges to </w:t>
      </w:r>
      <w:r w:rsidRPr="00BC5EB9">
        <w:rPr>
          <w:rFonts w:ascii="Neris Light" w:hAnsi="Neris Light"/>
          <w:bCs/>
        </w:rPr>
        <w:t>achievement that we have</w:t>
      </w:r>
      <w:r w:rsidRPr="00BC5EB9">
        <w:rPr>
          <w:rFonts w:ascii="Neris Light" w:hAnsi="Neris Light"/>
        </w:rPr>
        <w:t xml:space="preserve"> identified among </w:t>
      </w:r>
      <w:r w:rsidRPr="00BC5EB9">
        <w:rPr>
          <w:rFonts w:ascii="Neris Light" w:hAnsi="Neris Light"/>
          <w:bCs/>
        </w:rPr>
        <w:t>our</w:t>
      </w:r>
      <w:r w:rsidRPr="00BC5EB9">
        <w:rPr>
          <w:rFonts w:ascii="Neris Light" w:hAnsi="Neris Light"/>
        </w:rPr>
        <w:t xml:space="preserve"> disadvantaged pupils.</w:t>
      </w:r>
    </w:p>
    <w:tbl>
      <w:tblPr>
        <w:tblW w:w="5000" w:type="pct"/>
        <w:tblCellMar>
          <w:left w:w="10" w:type="dxa"/>
          <w:right w:w="10" w:type="dxa"/>
        </w:tblCellMar>
        <w:tblLook w:val="04A0" w:firstRow="1" w:lastRow="0" w:firstColumn="1" w:lastColumn="0" w:noHBand="0" w:noVBand="1"/>
      </w:tblPr>
      <w:tblGrid>
        <w:gridCol w:w="1476"/>
        <w:gridCol w:w="7926"/>
      </w:tblGrid>
      <w:tr w:rsidR="00A63C0D" w:rsidRPr="00BC5EB9" w14:paraId="6C7FD952" w14:textId="77777777" w:rsidTr="00E02990">
        <w:tc>
          <w:tcPr>
            <w:tcW w:w="14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A200156" w14:textId="77777777" w:rsidR="00A63C0D" w:rsidRPr="00BC5EB9" w:rsidRDefault="00A63C0D" w:rsidP="00CC212B">
            <w:pPr>
              <w:pStyle w:val="TableHeader"/>
              <w:jc w:val="left"/>
              <w:rPr>
                <w:rFonts w:ascii="Neris Light" w:hAnsi="Neris Light"/>
              </w:rPr>
            </w:pPr>
            <w:r w:rsidRPr="00BC5EB9">
              <w:rPr>
                <w:rFonts w:ascii="Neris Light" w:hAnsi="Neris Light"/>
              </w:rPr>
              <w:t>Challenge number</w:t>
            </w:r>
          </w:p>
        </w:tc>
        <w:tc>
          <w:tcPr>
            <w:tcW w:w="79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8E035E2" w14:textId="77777777" w:rsidR="00A63C0D" w:rsidRPr="00BC5EB9" w:rsidRDefault="00A63C0D" w:rsidP="00CC212B">
            <w:pPr>
              <w:pStyle w:val="TableHeader"/>
              <w:jc w:val="left"/>
              <w:rPr>
                <w:rFonts w:ascii="Neris Light" w:hAnsi="Neris Light"/>
              </w:rPr>
            </w:pPr>
            <w:r w:rsidRPr="00BC5EB9">
              <w:rPr>
                <w:rFonts w:ascii="Neris Light" w:hAnsi="Neris Light"/>
              </w:rPr>
              <w:t xml:space="preserve">Detail of challenge </w:t>
            </w:r>
          </w:p>
        </w:tc>
      </w:tr>
      <w:tr w:rsidR="00A63C0D" w:rsidRPr="00BC5EB9" w14:paraId="7A002AD0" w14:textId="77777777" w:rsidTr="00E02990">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FDCB"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1</w:t>
            </w:r>
          </w:p>
        </w:tc>
        <w:tc>
          <w:tcPr>
            <w:tcW w:w="7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5613D"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 xml:space="preserve">0% of pupils arrive at High Well working at ARE.  In Years 9,10 &amp; 11 the average KS2 standardised score on entry was 89. In Year 8 20% of the cohort reached the expected standard in RWM at KS1 and in Year 7 10%.  </w:t>
            </w:r>
          </w:p>
        </w:tc>
      </w:tr>
      <w:tr w:rsidR="00A63C0D" w:rsidRPr="00BC5EB9" w14:paraId="3EE8769F" w14:textId="77777777" w:rsidTr="00E02990">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5C9A"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2</w:t>
            </w:r>
          </w:p>
        </w:tc>
        <w:tc>
          <w:tcPr>
            <w:tcW w:w="7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887A4"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Each individual pupil has unique circumstances and has often attended numerous schools/provisions before attending High Well School, meaning a disrupted education and significant gaps in learning</w:t>
            </w:r>
          </w:p>
        </w:tc>
      </w:tr>
      <w:tr w:rsidR="00A63C0D" w:rsidRPr="00BC5EB9" w14:paraId="23D4A8E7" w14:textId="77777777" w:rsidTr="00E02990">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75A5"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3</w:t>
            </w:r>
          </w:p>
        </w:tc>
        <w:tc>
          <w:tcPr>
            <w:tcW w:w="7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D2A82" w14:textId="77777777" w:rsidR="00A63C0D" w:rsidRPr="00BC5EB9" w:rsidRDefault="00A63C0D" w:rsidP="00CC212B">
            <w:pPr>
              <w:pStyle w:val="TableRowCentered"/>
              <w:jc w:val="left"/>
              <w:rPr>
                <w:rFonts w:ascii="Neris Light" w:hAnsi="Neris Light"/>
                <w:sz w:val="22"/>
              </w:rPr>
            </w:pPr>
            <w:r w:rsidRPr="00BC5EB9">
              <w:rPr>
                <w:rFonts w:ascii="Neris Light" w:hAnsi="Neris Light"/>
                <w:iCs/>
                <w:sz w:val="22"/>
              </w:rPr>
              <w:t>The average reading age on entry for the 2020/21 cohort was 10 years 0 months. 20% of the whole school population require early reading intervention, including phonics.</w:t>
            </w:r>
          </w:p>
        </w:tc>
      </w:tr>
      <w:tr w:rsidR="00A63C0D" w:rsidRPr="00BC5EB9" w14:paraId="6D957114" w14:textId="77777777" w:rsidTr="00E02990">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5A25"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4</w:t>
            </w:r>
          </w:p>
        </w:tc>
        <w:tc>
          <w:tcPr>
            <w:tcW w:w="7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0811" w14:textId="77777777" w:rsidR="00A63C0D" w:rsidRPr="00BC5EB9" w:rsidRDefault="00A63C0D" w:rsidP="00CC212B">
            <w:pPr>
              <w:pStyle w:val="TableRowCentered"/>
              <w:jc w:val="left"/>
              <w:rPr>
                <w:rFonts w:ascii="Neris Light" w:hAnsi="Neris Light"/>
                <w:iCs/>
                <w:sz w:val="22"/>
              </w:rPr>
            </w:pPr>
            <w:r w:rsidRPr="00BC5EB9">
              <w:rPr>
                <w:rFonts w:ascii="Neris Light" w:hAnsi="Neris Light"/>
                <w:sz w:val="22"/>
              </w:rPr>
              <w:t>86% of pupils on roll were classified as persistently absent on entry.  The average attendance on entry is 62.86%.  The average PA attendance on entry is 58.1%</w:t>
            </w:r>
          </w:p>
        </w:tc>
      </w:tr>
    </w:tbl>
    <w:p w14:paraId="7FA94390" w14:textId="77777777" w:rsidR="00E02990" w:rsidRDefault="00E02990" w:rsidP="00A63C0D">
      <w:pPr>
        <w:pStyle w:val="Heading2"/>
        <w:spacing w:before="600"/>
      </w:pPr>
      <w:bookmarkStart w:id="16" w:name="_Toc443397160"/>
    </w:p>
    <w:p w14:paraId="5BB90EE5" w14:textId="47A42842" w:rsidR="00A63C0D" w:rsidRPr="00BC5EB9" w:rsidRDefault="00A63C0D" w:rsidP="00A63C0D">
      <w:pPr>
        <w:pStyle w:val="Heading2"/>
        <w:spacing w:before="600"/>
      </w:pPr>
      <w:bookmarkStart w:id="17" w:name="_GoBack"/>
      <w:bookmarkEnd w:id="17"/>
      <w:r w:rsidRPr="00BC5EB9">
        <w:t xml:space="preserve">Intended outcomes </w:t>
      </w:r>
    </w:p>
    <w:p w14:paraId="657D563C" w14:textId="77777777" w:rsidR="00A63C0D" w:rsidRPr="00BC5EB9" w:rsidRDefault="00A63C0D" w:rsidP="00A63C0D">
      <w:pPr>
        <w:rPr>
          <w:rFonts w:ascii="Neris Light" w:hAnsi="Neris Light"/>
        </w:rPr>
      </w:pPr>
      <w:r w:rsidRPr="00BC5EB9">
        <w:rPr>
          <w:rFonts w:ascii="Neris Light" w:hAnsi="Neris Light"/>
        </w:rPr>
        <w:lastRenderedPageBreak/>
        <w:t xml:space="preserve">This explains the outcomes we are aiming for </w:t>
      </w:r>
      <w:r w:rsidRPr="00BC5EB9">
        <w:rPr>
          <w:rFonts w:ascii="Neris Light" w:hAnsi="Neris Light"/>
          <w:b/>
          <w:bCs/>
        </w:rPr>
        <w:t>by the end of our current strategy plan</w:t>
      </w:r>
      <w:r w:rsidRPr="00BC5EB9">
        <w:rPr>
          <w:rFonts w:ascii="Neris Light" w:hAnsi="Neris Light"/>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770"/>
        <w:gridCol w:w="4632"/>
      </w:tblGrid>
      <w:tr w:rsidR="00A63C0D" w:rsidRPr="00BC5EB9" w14:paraId="4B626A24" w14:textId="77777777" w:rsidTr="00CC212B">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621CFB" w14:textId="77777777" w:rsidR="00A63C0D" w:rsidRPr="00BC5EB9" w:rsidRDefault="00A63C0D" w:rsidP="00CC212B">
            <w:pPr>
              <w:pStyle w:val="TableHeader"/>
              <w:jc w:val="left"/>
              <w:rPr>
                <w:rFonts w:ascii="Neris Light" w:hAnsi="Neris Light"/>
              </w:rPr>
            </w:pPr>
            <w:r w:rsidRPr="00BC5EB9">
              <w:rPr>
                <w:rFonts w:ascii="Neris Light" w:hAnsi="Neris Light"/>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2FE9337" w14:textId="77777777" w:rsidR="00A63C0D" w:rsidRPr="00BC5EB9" w:rsidRDefault="00A63C0D" w:rsidP="00CC212B">
            <w:pPr>
              <w:pStyle w:val="TableHeader"/>
              <w:jc w:val="left"/>
              <w:rPr>
                <w:rFonts w:ascii="Neris Light" w:hAnsi="Neris Light"/>
              </w:rPr>
            </w:pPr>
            <w:r w:rsidRPr="00BC5EB9">
              <w:rPr>
                <w:rFonts w:ascii="Neris Light" w:hAnsi="Neris Light"/>
              </w:rPr>
              <w:t>Success criteria</w:t>
            </w:r>
          </w:p>
        </w:tc>
      </w:tr>
      <w:tr w:rsidR="00A63C0D" w:rsidRPr="00BC5EB9" w14:paraId="12FD4DBE" w14:textId="77777777" w:rsidTr="00CC212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B3A8"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Pupils are closer to age related expectations when they leave High Well School compared to when they start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EFFF0"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 xml:space="preserve">Gap between pupils’ attainment and ARE decreases </w:t>
            </w:r>
          </w:p>
        </w:tc>
      </w:tr>
      <w:tr w:rsidR="00A63C0D" w:rsidRPr="00BC5EB9" w14:paraId="1836E020" w14:textId="77777777" w:rsidTr="00CC212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C244E"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Attendance increases and persistent absence reduces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9733D"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 of pupils PA decreases from baseline of 86% on entry and is in line with other SEMH special schools</w:t>
            </w:r>
          </w:p>
        </w:tc>
      </w:tr>
      <w:tr w:rsidR="00A63C0D" w:rsidRPr="00BC5EB9" w14:paraId="1056E7E5" w14:textId="77777777" w:rsidTr="00CC212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F3EF"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 xml:space="preserve">Pupils leave High Well with a minimum of functional reading age and can access the KS3 &amp; 4 curriculum.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D62A"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Pupils receiving phonics/reading intervention increase their reading ages and reduce the gap between reading ages and chronological age</w:t>
            </w:r>
          </w:p>
        </w:tc>
      </w:tr>
      <w:tr w:rsidR="00A63C0D" w:rsidRPr="00BC5EB9" w14:paraId="35FA4024" w14:textId="77777777" w:rsidTr="00CC212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AFF79"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 xml:space="preserve">Pupils leave with appropriate accreditation which allows them to remain in EET post 16.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C981"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KS4 data demonstrates a range of qualifications achieved and a high proportion of pupils in EET and remaining in EET</w:t>
            </w:r>
          </w:p>
        </w:tc>
      </w:tr>
    </w:tbl>
    <w:p w14:paraId="5C7B7C98" w14:textId="77777777" w:rsidR="00A63C0D" w:rsidRPr="00BC5EB9" w:rsidRDefault="00A63C0D" w:rsidP="00A63C0D">
      <w:pPr>
        <w:rPr>
          <w:rFonts w:ascii="Neris Light" w:hAnsi="Neris Light"/>
          <w:b/>
          <w:color w:val="104F75"/>
          <w:sz w:val="32"/>
          <w:szCs w:val="32"/>
        </w:rPr>
      </w:pPr>
      <w:r w:rsidRPr="00BC5EB9">
        <w:rPr>
          <w:rFonts w:ascii="Neris Light" w:hAnsi="Neris Light"/>
        </w:rPr>
        <w:br w:type="page"/>
      </w:r>
    </w:p>
    <w:p w14:paraId="0867B30E" w14:textId="77777777" w:rsidR="00A63C0D" w:rsidRPr="00BC5EB9" w:rsidRDefault="00A63C0D" w:rsidP="00A63C0D">
      <w:pPr>
        <w:pStyle w:val="Heading2"/>
      </w:pPr>
      <w:r w:rsidRPr="00BC5EB9">
        <w:lastRenderedPageBreak/>
        <w:t>Activity in this academic year</w:t>
      </w:r>
    </w:p>
    <w:p w14:paraId="0D4CDFC7" w14:textId="77777777" w:rsidR="00A63C0D" w:rsidRPr="00BC5EB9" w:rsidRDefault="00A63C0D" w:rsidP="00A63C0D">
      <w:pPr>
        <w:spacing w:after="480"/>
        <w:rPr>
          <w:rFonts w:ascii="Neris Light" w:hAnsi="Neris Light"/>
        </w:rPr>
      </w:pPr>
      <w:r w:rsidRPr="00BC5EB9">
        <w:rPr>
          <w:rFonts w:ascii="Neris Light" w:hAnsi="Neris Light"/>
        </w:rPr>
        <w:t xml:space="preserve">This details how we intend to spend our pupil premium (and recovery premium funding) </w:t>
      </w:r>
      <w:r w:rsidRPr="00BC5EB9">
        <w:rPr>
          <w:rFonts w:ascii="Neris Light" w:hAnsi="Neris Light"/>
          <w:b/>
          <w:bCs/>
        </w:rPr>
        <w:t>this academic year</w:t>
      </w:r>
      <w:r w:rsidRPr="00BC5EB9">
        <w:rPr>
          <w:rFonts w:ascii="Neris Light" w:hAnsi="Neris Light"/>
        </w:rPr>
        <w:t xml:space="preserve"> to address the challenges listed above.</w:t>
      </w:r>
    </w:p>
    <w:p w14:paraId="593197E7" w14:textId="77777777" w:rsidR="00A63C0D" w:rsidRPr="00BC5EB9" w:rsidRDefault="00A63C0D" w:rsidP="00A63C0D">
      <w:pPr>
        <w:pStyle w:val="Heading3"/>
        <w:rPr>
          <w:rFonts w:ascii="Neris Light" w:hAnsi="Neris Light"/>
        </w:rPr>
      </w:pPr>
      <w:r w:rsidRPr="00BC5EB9">
        <w:rPr>
          <w:rFonts w:ascii="Neris Light" w:hAnsi="Neris Light"/>
        </w:rPr>
        <w:t>Teaching (for example, CPD, recruitment and retention)</w:t>
      </w:r>
    </w:p>
    <w:p w14:paraId="5E9D651D" w14:textId="77777777" w:rsidR="00A63C0D" w:rsidRPr="00BC5EB9" w:rsidRDefault="00A63C0D" w:rsidP="00A63C0D">
      <w:pPr>
        <w:rPr>
          <w:rFonts w:ascii="Neris Light" w:hAnsi="Neris Light"/>
          <w:b/>
        </w:rPr>
      </w:pPr>
      <w:r w:rsidRPr="00BC5EB9">
        <w:rPr>
          <w:rFonts w:ascii="Neris Light" w:hAnsi="Neris Light"/>
        </w:rPr>
        <w:t>Budgeted cost</w:t>
      </w:r>
      <w:r w:rsidRPr="00BC5EB9">
        <w:rPr>
          <w:rFonts w:ascii="Neris Light" w:hAnsi="Neris Light"/>
          <w:b/>
        </w:rPr>
        <w:t>: £6,647</w:t>
      </w:r>
    </w:p>
    <w:tbl>
      <w:tblPr>
        <w:tblW w:w="5000" w:type="pct"/>
        <w:tblCellMar>
          <w:left w:w="10" w:type="dxa"/>
          <w:right w:w="10" w:type="dxa"/>
        </w:tblCellMar>
        <w:tblLook w:val="04A0" w:firstRow="1" w:lastRow="0" w:firstColumn="1" w:lastColumn="0" w:noHBand="0" w:noVBand="1"/>
      </w:tblPr>
      <w:tblGrid>
        <w:gridCol w:w="2669"/>
        <w:gridCol w:w="4208"/>
        <w:gridCol w:w="2525"/>
      </w:tblGrid>
      <w:tr w:rsidR="00A63C0D" w:rsidRPr="00BC5EB9" w14:paraId="6C3F0A7B"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73CEE76" w14:textId="77777777" w:rsidR="00A63C0D" w:rsidRPr="00BC5EB9" w:rsidRDefault="00A63C0D" w:rsidP="00CC212B">
            <w:pPr>
              <w:pStyle w:val="TableHeader"/>
              <w:jc w:val="left"/>
              <w:rPr>
                <w:rFonts w:ascii="Neris Light" w:hAnsi="Neris Light"/>
              </w:rPr>
            </w:pPr>
            <w:r w:rsidRPr="00BC5EB9">
              <w:rPr>
                <w:rFonts w:ascii="Neris Light" w:hAnsi="Neris Ligh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7951868" w14:textId="77777777" w:rsidR="00A63C0D" w:rsidRPr="00BC5EB9" w:rsidRDefault="00A63C0D" w:rsidP="00CC212B">
            <w:pPr>
              <w:pStyle w:val="TableHeader"/>
              <w:jc w:val="left"/>
              <w:rPr>
                <w:rFonts w:ascii="Neris Light" w:hAnsi="Neris Light"/>
              </w:rPr>
            </w:pPr>
            <w:r w:rsidRPr="00BC5EB9">
              <w:rPr>
                <w:rFonts w:ascii="Neris Light" w:hAnsi="Neris Ligh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D62B12" w14:textId="77777777" w:rsidR="00A63C0D" w:rsidRPr="00BC5EB9" w:rsidRDefault="00A63C0D" w:rsidP="00CC212B">
            <w:pPr>
              <w:pStyle w:val="TableHeader"/>
              <w:jc w:val="left"/>
              <w:rPr>
                <w:rFonts w:ascii="Neris Light" w:hAnsi="Neris Light"/>
              </w:rPr>
            </w:pPr>
            <w:r w:rsidRPr="00BC5EB9">
              <w:rPr>
                <w:rFonts w:ascii="Neris Light" w:hAnsi="Neris Light"/>
              </w:rPr>
              <w:t>Challenge number(s) addressed</w:t>
            </w:r>
          </w:p>
        </w:tc>
      </w:tr>
      <w:tr w:rsidR="00A63C0D" w:rsidRPr="00BC5EB9" w14:paraId="71CCCEEA"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12AF" w14:textId="77777777" w:rsidR="00A63C0D" w:rsidRPr="00BC5EB9" w:rsidRDefault="00A63C0D" w:rsidP="00CC212B">
            <w:pPr>
              <w:pStyle w:val="TableRow"/>
              <w:rPr>
                <w:rFonts w:ascii="Neris Light" w:hAnsi="Neris Light"/>
              </w:rPr>
            </w:pPr>
            <w:r w:rsidRPr="00BC5EB9">
              <w:rPr>
                <w:rFonts w:ascii="Neris Light" w:hAnsi="Neris Light"/>
              </w:rPr>
              <w:t>T &amp; L Leader TLR Cost</w:t>
            </w:r>
          </w:p>
          <w:p w14:paraId="1E13A31C" w14:textId="77777777" w:rsidR="00A63C0D" w:rsidRPr="00BC5EB9" w:rsidRDefault="00A63C0D" w:rsidP="00CC212B">
            <w:pPr>
              <w:pStyle w:val="TableRow"/>
              <w:rPr>
                <w:rFonts w:ascii="Neris Light" w:hAnsi="Neris Light"/>
              </w:rPr>
            </w:pP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2653359"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Spending on developing high quality teaching (which may include investing in professional development, training and support for early career teachers, along with recruitment and retention) ensures an effective teacher is in front of every class and that every teacher is supported to keep improving.</w:t>
            </w:r>
          </w:p>
          <w:p w14:paraId="2F6FD6CB" w14:textId="77777777" w:rsidR="00A63C0D" w:rsidRPr="00BC5EB9" w:rsidRDefault="00A63C0D" w:rsidP="00CC212B">
            <w:pPr>
              <w:pStyle w:val="TableRowCentered"/>
              <w:jc w:val="left"/>
              <w:rPr>
                <w:rFonts w:ascii="Neris Light" w:hAnsi="Neris Light"/>
                <w:sz w:val="22"/>
              </w:rPr>
            </w:pPr>
          </w:p>
          <w:p w14:paraId="708FEE27" w14:textId="77777777" w:rsidR="00A63C0D" w:rsidRPr="00BC5EB9" w:rsidRDefault="00A63C0D" w:rsidP="00CC212B">
            <w:pPr>
              <w:pStyle w:val="TableRowCentered"/>
              <w:ind w:left="0"/>
              <w:jc w:val="left"/>
              <w:rPr>
                <w:rFonts w:ascii="Neris Light" w:hAnsi="Neris Light"/>
                <w:sz w:val="22"/>
              </w:rPr>
            </w:pPr>
            <w:r w:rsidRPr="00BC5EB9">
              <w:rPr>
                <w:rFonts w:ascii="Neris Light" w:hAnsi="Neris Light"/>
                <w:sz w:val="22"/>
              </w:rPr>
              <w:t>Mastery learning, as recognised by EEF, provides a depth of understanding and over-learning that meets the needs of learners with SEMH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04826"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1, 2</w:t>
            </w:r>
          </w:p>
        </w:tc>
      </w:tr>
      <w:tr w:rsidR="00A63C0D" w:rsidRPr="00BC5EB9" w14:paraId="02F13330"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AE38A" w14:textId="77777777" w:rsidR="00A63C0D" w:rsidRPr="00BC5EB9" w:rsidRDefault="00A63C0D" w:rsidP="00CC212B">
            <w:pPr>
              <w:pStyle w:val="TableRow"/>
              <w:rPr>
                <w:rFonts w:ascii="Neris Light" w:hAnsi="Neris Light"/>
                <w:sz w:val="22"/>
              </w:rPr>
            </w:pPr>
            <w:r w:rsidRPr="00BC5EB9">
              <w:rPr>
                <w:rFonts w:ascii="Neris Light" w:hAnsi="Neris Light"/>
                <w:sz w:val="22"/>
              </w:rPr>
              <w:t>Iris Connect Professional Development Platform</w:t>
            </w:r>
          </w:p>
          <w:p w14:paraId="5D67FAC6" w14:textId="77777777" w:rsidR="00A63C0D" w:rsidRPr="00BC5EB9" w:rsidRDefault="00A63C0D" w:rsidP="00CC212B">
            <w:pPr>
              <w:pStyle w:val="TableRow"/>
              <w:rPr>
                <w:rFonts w:ascii="Neris Light" w:hAnsi="Neris Light"/>
                <w:sz w:val="22"/>
              </w:rPr>
            </w:pP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790C6F5E"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96980"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w:t>
            </w:r>
          </w:p>
        </w:tc>
      </w:tr>
      <w:tr w:rsidR="00A63C0D" w:rsidRPr="00BC5EB9" w14:paraId="1A9B9AE1"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56A43" w14:textId="77777777" w:rsidR="00A63C0D" w:rsidRPr="00BC5EB9" w:rsidRDefault="00A63C0D" w:rsidP="00CC212B">
            <w:pPr>
              <w:pStyle w:val="TableRow"/>
              <w:rPr>
                <w:rFonts w:ascii="Neris Light" w:hAnsi="Neris Light"/>
                <w:sz w:val="22"/>
              </w:rPr>
            </w:pPr>
            <w:r w:rsidRPr="00BC5EB9">
              <w:rPr>
                <w:rFonts w:ascii="Neris Light" w:hAnsi="Neris Light"/>
                <w:sz w:val="22"/>
              </w:rPr>
              <w:t>White Rose Maths</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540A8487"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B0716"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w:t>
            </w:r>
          </w:p>
        </w:tc>
      </w:tr>
      <w:tr w:rsidR="00A63C0D" w:rsidRPr="00BC5EB9" w14:paraId="649EE07A"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172F1" w14:textId="77777777" w:rsidR="00A63C0D" w:rsidRPr="00BC5EB9" w:rsidRDefault="00A63C0D" w:rsidP="00CC212B">
            <w:pPr>
              <w:pStyle w:val="TableRow"/>
              <w:rPr>
                <w:rFonts w:ascii="Neris Light" w:hAnsi="Neris Light"/>
                <w:sz w:val="22"/>
              </w:rPr>
            </w:pP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7327"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54C59" w14:textId="77777777" w:rsidR="00A63C0D" w:rsidRPr="00BC5EB9" w:rsidRDefault="00A63C0D" w:rsidP="00CC212B">
            <w:pPr>
              <w:pStyle w:val="TableRowCentered"/>
              <w:jc w:val="left"/>
              <w:rPr>
                <w:rFonts w:ascii="Neris Light" w:hAnsi="Neris Light"/>
                <w:sz w:val="22"/>
              </w:rPr>
            </w:pPr>
          </w:p>
        </w:tc>
      </w:tr>
    </w:tbl>
    <w:p w14:paraId="3E1682C2" w14:textId="77777777" w:rsidR="00A63C0D" w:rsidRPr="00BC5EB9" w:rsidRDefault="00A63C0D" w:rsidP="00A63C0D">
      <w:pPr>
        <w:keepNext/>
        <w:spacing w:after="60"/>
        <w:outlineLvl w:val="1"/>
        <w:rPr>
          <w:rFonts w:ascii="Neris Light" w:hAnsi="Neris Light"/>
        </w:rPr>
      </w:pPr>
    </w:p>
    <w:p w14:paraId="00A32F89" w14:textId="77777777" w:rsidR="00A63C0D" w:rsidRPr="00BC5EB9" w:rsidRDefault="00A63C0D" w:rsidP="00A63C0D">
      <w:pPr>
        <w:rPr>
          <w:rFonts w:ascii="Neris Light" w:hAnsi="Neris Light"/>
          <w:b/>
          <w:bCs/>
          <w:color w:val="104F75"/>
          <w:sz w:val="28"/>
          <w:szCs w:val="28"/>
        </w:rPr>
      </w:pPr>
      <w:r w:rsidRPr="00BC5EB9">
        <w:rPr>
          <w:rFonts w:ascii="Neris Light" w:hAnsi="Neris Light"/>
          <w:b/>
          <w:bCs/>
          <w:color w:val="104F75"/>
          <w:sz w:val="28"/>
          <w:szCs w:val="28"/>
        </w:rPr>
        <w:t xml:space="preserve">Targeted academic support (for example, tutoring, one-to-one support structured interventions) </w:t>
      </w:r>
    </w:p>
    <w:p w14:paraId="0F635332" w14:textId="77777777" w:rsidR="00A63C0D" w:rsidRPr="00BC5EB9" w:rsidRDefault="00A63C0D" w:rsidP="00A63C0D">
      <w:pPr>
        <w:rPr>
          <w:rFonts w:ascii="Neris Light" w:hAnsi="Neris Light"/>
          <w:b/>
        </w:rPr>
      </w:pPr>
      <w:r w:rsidRPr="00BC5EB9">
        <w:rPr>
          <w:rFonts w:ascii="Neris Light" w:hAnsi="Neris Light"/>
        </w:rPr>
        <w:t xml:space="preserve">Budgeted cost: </w:t>
      </w:r>
      <w:r w:rsidRPr="00BC5EB9">
        <w:rPr>
          <w:rFonts w:ascii="Neris Light" w:hAnsi="Neris Light"/>
          <w:b/>
        </w:rPr>
        <w:t>£24,671.35</w:t>
      </w:r>
    </w:p>
    <w:tbl>
      <w:tblPr>
        <w:tblW w:w="5000" w:type="pct"/>
        <w:tblCellMar>
          <w:left w:w="10" w:type="dxa"/>
          <w:right w:w="10" w:type="dxa"/>
        </w:tblCellMar>
        <w:tblLook w:val="04A0" w:firstRow="1" w:lastRow="0" w:firstColumn="1" w:lastColumn="0" w:noHBand="0" w:noVBand="1"/>
      </w:tblPr>
      <w:tblGrid>
        <w:gridCol w:w="2665"/>
        <w:gridCol w:w="4214"/>
        <w:gridCol w:w="2523"/>
      </w:tblGrid>
      <w:tr w:rsidR="00A63C0D" w:rsidRPr="00BC5EB9" w14:paraId="48F6DD82"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07B5006" w14:textId="77777777" w:rsidR="00A63C0D" w:rsidRPr="00BC5EB9" w:rsidRDefault="00A63C0D" w:rsidP="00CC212B">
            <w:pPr>
              <w:pStyle w:val="TableHeader"/>
              <w:jc w:val="left"/>
              <w:rPr>
                <w:rFonts w:ascii="Neris Light" w:hAnsi="Neris Light"/>
              </w:rPr>
            </w:pPr>
            <w:r w:rsidRPr="00BC5EB9">
              <w:rPr>
                <w:rFonts w:ascii="Neris Light" w:hAnsi="Neris Ligh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5B9D7A0" w14:textId="77777777" w:rsidR="00A63C0D" w:rsidRPr="00BC5EB9" w:rsidRDefault="00A63C0D" w:rsidP="00CC212B">
            <w:pPr>
              <w:pStyle w:val="TableHeader"/>
              <w:jc w:val="left"/>
              <w:rPr>
                <w:rFonts w:ascii="Neris Light" w:hAnsi="Neris Light"/>
              </w:rPr>
            </w:pPr>
            <w:r w:rsidRPr="00BC5EB9">
              <w:rPr>
                <w:rFonts w:ascii="Neris Light" w:hAnsi="Neris Ligh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91E47A" w14:textId="77777777" w:rsidR="00A63C0D" w:rsidRPr="00BC5EB9" w:rsidRDefault="00A63C0D" w:rsidP="00CC212B">
            <w:pPr>
              <w:pStyle w:val="TableHeader"/>
              <w:jc w:val="left"/>
              <w:rPr>
                <w:rFonts w:ascii="Neris Light" w:hAnsi="Neris Light"/>
              </w:rPr>
            </w:pPr>
            <w:r w:rsidRPr="00BC5EB9">
              <w:rPr>
                <w:rFonts w:ascii="Neris Light" w:hAnsi="Neris Light"/>
              </w:rPr>
              <w:t>Challenge number(s) addressed</w:t>
            </w:r>
          </w:p>
        </w:tc>
      </w:tr>
      <w:tr w:rsidR="00A63C0D" w:rsidRPr="00BC5EB9" w14:paraId="15D400C5"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C9F1D" w14:textId="77777777" w:rsidR="00A63C0D" w:rsidRPr="00BC5EB9" w:rsidRDefault="00A63C0D" w:rsidP="00CC212B">
            <w:pPr>
              <w:pStyle w:val="TableRow"/>
              <w:ind w:left="0"/>
              <w:rPr>
                <w:rFonts w:ascii="Neris Light" w:hAnsi="Neris Light"/>
              </w:rPr>
            </w:pPr>
            <w:r w:rsidRPr="00BC5EB9">
              <w:rPr>
                <w:rFonts w:ascii="Neris Light" w:hAnsi="Neris Light"/>
                <w:iCs/>
                <w:sz w:val="22"/>
                <w:szCs w:val="22"/>
              </w:rPr>
              <w:t>Reading Lead Costs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020A"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Evidence consistently shows the positive impact that targeted academic support can have, including on those who are not making good progress, or those who have been disproportionately impacted by the effects of the pandemic.</w:t>
            </w:r>
          </w:p>
          <w:p w14:paraId="4607FFB1" w14:textId="77777777" w:rsidR="00A63C0D" w:rsidRPr="00BC5EB9" w:rsidRDefault="00A63C0D" w:rsidP="00CC212B">
            <w:pPr>
              <w:pStyle w:val="TableRowCentered"/>
              <w:jc w:val="left"/>
              <w:rPr>
                <w:rFonts w:ascii="Neris Light" w:hAnsi="Neris Light"/>
                <w:sz w:val="22"/>
              </w:rPr>
            </w:pPr>
          </w:p>
          <w:p w14:paraId="3BE8FCC5"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Classroom teachers and Teaching Assistants can provide targeted academic support to classroom teaching.</w:t>
            </w:r>
          </w:p>
          <w:p w14:paraId="7435F8BD" w14:textId="77777777" w:rsidR="00A63C0D" w:rsidRPr="00BC5EB9" w:rsidRDefault="00A63C0D" w:rsidP="00CC212B">
            <w:pPr>
              <w:pStyle w:val="TableRowCentered"/>
              <w:jc w:val="left"/>
              <w:rPr>
                <w:rFonts w:ascii="Neris Light" w:hAnsi="Neris Light"/>
                <w:sz w:val="22"/>
              </w:rPr>
            </w:pPr>
          </w:p>
          <w:p w14:paraId="55946F6F" w14:textId="77777777" w:rsidR="00A63C0D" w:rsidRPr="00BC5EB9" w:rsidRDefault="00A63C0D" w:rsidP="00CC212B">
            <w:pPr>
              <w:pStyle w:val="TableRowCentered"/>
              <w:jc w:val="left"/>
              <w:rPr>
                <w:rFonts w:ascii="Neris Light" w:hAnsi="Neris Light"/>
                <w:color w:val="000000" w:themeColor="text1"/>
                <w:sz w:val="22"/>
              </w:rPr>
            </w:pPr>
            <w:r w:rsidRPr="00BC5EB9">
              <w:rPr>
                <w:rFonts w:ascii="Neris Light" w:hAnsi="Neris Light"/>
                <w:color w:val="000000" w:themeColor="text1"/>
                <w:sz w:val="22"/>
              </w:rPr>
              <w:lastRenderedPageBreak/>
              <w:t>Phonics, as recognised by EEF, is an important component in the development of early reading skills, particularly for children from disadvantaged backgrounds. It has a positive impact overall (+5 months) with very extensive evidence.</w:t>
            </w:r>
          </w:p>
          <w:p w14:paraId="3A83CA12" w14:textId="77777777" w:rsidR="00A63C0D" w:rsidRPr="00BC5EB9" w:rsidRDefault="00A63C0D" w:rsidP="00CC212B">
            <w:pPr>
              <w:pStyle w:val="TableRowCentered"/>
              <w:jc w:val="left"/>
              <w:rPr>
                <w:rFonts w:ascii="Neris Light" w:hAnsi="Neris Light"/>
                <w:sz w:val="22"/>
              </w:rPr>
            </w:pPr>
          </w:p>
          <w:p w14:paraId="6CEBD8B9"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 xml:space="preserve">Alongside phonics reading comprehension, </w:t>
            </w:r>
            <w:r w:rsidRPr="00BC5EB9">
              <w:rPr>
                <w:rFonts w:ascii="Neris Light" w:hAnsi="Neris Light"/>
                <w:color w:val="000000" w:themeColor="text1"/>
                <w:sz w:val="22"/>
              </w:rPr>
              <w:t>as recognised by EEF,</w:t>
            </w:r>
            <w:r w:rsidRPr="00BC5EB9">
              <w:rPr>
                <w:rFonts w:ascii="Neris Light" w:hAnsi="Neris Light"/>
                <w:sz w:val="22"/>
              </w:rPr>
              <w:t xml:space="preserve"> is a crucial component of early reading instruction.  Reading comprehension strategies are high impact on average (+6 months). </w:t>
            </w:r>
          </w:p>
          <w:p w14:paraId="2EE61649"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C9B5"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lastRenderedPageBreak/>
              <w:t>3</w:t>
            </w:r>
          </w:p>
        </w:tc>
      </w:tr>
      <w:tr w:rsidR="00A63C0D" w:rsidRPr="00BC5EB9" w14:paraId="5DB8EBFD"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E3B25" w14:textId="77777777" w:rsidR="00A63C0D" w:rsidRPr="00BC5EB9" w:rsidRDefault="00A63C0D" w:rsidP="00CC212B">
            <w:pPr>
              <w:pStyle w:val="TableRow"/>
              <w:ind w:left="0"/>
              <w:rPr>
                <w:rFonts w:ascii="Neris Light" w:hAnsi="Neris Light"/>
                <w:sz w:val="22"/>
              </w:rPr>
            </w:pPr>
            <w:r w:rsidRPr="00BC5EB9">
              <w:rPr>
                <w:rFonts w:ascii="Neris Light" w:hAnsi="Neris Light"/>
                <w:sz w:val="22"/>
              </w:rPr>
              <w:t>Recovery Pupil Premium 20% contribution to School Led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972D7" w14:textId="77777777" w:rsidR="00A63C0D" w:rsidRPr="00BC5EB9" w:rsidRDefault="00A63C0D" w:rsidP="00140AEF">
            <w:pPr>
              <w:pStyle w:val="TableRowCentered"/>
              <w:ind w:left="0"/>
              <w:jc w:val="left"/>
              <w:rPr>
                <w:rFonts w:ascii="Neris Light" w:hAnsi="Neris Light"/>
                <w:i/>
                <w:color w:val="FF0000"/>
                <w:sz w:val="22"/>
              </w:rPr>
            </w:pPr>
          </w:p>
          <w:p w14:paraId="2D477DAB" w14:textId="77777777" w:rsidR="00A63C0D" w:rsidRPr="00BC5EB9" w:rsidRDefault="00A63C0D" w:rsidP="00CC212B">
            <w:pPr>
              <w:pStyle w:val="TableRowCentered"/>
              <w:jc w:val="left"/>
              <w:rPr>
                <w:rFonts w:ascii="Neris Light" w:hAnsi="Neris Light"/>
                <w:color w:val="000000" w:themeColor="text1"/>
                <w:sz w:val="22"/>
              </w:rPr>
            </w:pPr>
            <w:r w:rsidRPr="00BC5EB9">
              <w:rPr>
                <w:rFonts w:ascii="Neris Light" w:hAnsi="Neris Light"/>
                <w:color w:val="000000" w:themeColor="text1"/>
                <w:sz w:val="22"/>
              </w:rPr>
              <w:t>Small group tuition, as recognised by EEF, is effective at targeting pupils from disadvantaged backgrounds and has an average impact of four months additional progress over an academic year.</w:t>
            </w:r>
          </w:p>
          <w:p w14:paraId="2AACE19D" w14:textId="77777777" w:rsidR="00A63C0D" w:rsidRPr="00BC5EB9" w:rsidRDefault="00A63C0D" w:rsidP="00CC212B">
            <w:pPr>
              <w:pStyle w:val="TableRowCentered"/>
              <w:jc w:val="left"/>
              <w:rPr>
                <w:rFonts w:ascii="Neris Light" w:hAnsi="Neris Light"/>
                <w: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0B5E"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 &amp;3</w:t>
            </w:r>
          </w:p>
        </w:tc>
      </w:tr>
      <w:tr w:rsidR="00A63C0D" w:rsidRPr="00BC5EB9" w14:paraId="532F4020"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236C2" w14:textId="77777777" w:rsidR="00A63C0D" w:rsidRPr="00BC5EB9" w:rsidRDefault="00A63C0D" w:rsidP="00CC212B">
            <w:pPr>
              <w:pStyle w:val="TableRow"/>
              <w:ind w:left="0"/>
              <w:rPr>
                <w:rFonts w:ascii="Neris Light" w:hAnsi="Neris Light"/>
                <w:sz w:val="22"/>
              </w:rPr>
            </w:pPr>
            <w:r w:rsidRPr="00BC5EB9">
              <w:rPr>
                <w:rFonts w:ascii="Neris Light" w:hAnsi="Neris Light"/>
                <w:sz w:val="22"/>
              </w:rPr>
              <w:t>One-to-one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6EE3"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For pupils that find the classroom environment challenging.  This supports them to continue to make academic progress and work towards accreditation in Key stage 4 and towards post 16 provision.</w:t>
            </w:r>
          </w:p>
          <w:p w14:paraId="781A066E" w14:textId="77777777" w:rsidR="00A63C0D" w:rsidRPr="00BC5EB9" w:rsidRDefault="00A63C0D" w:rsidP="00CC212B">
            <w:pPr>
              <w:pStyle w:val="TableRowCentered"/>
              <w:jc w:val="left"/>
              <w:rPr>
                <w:rFonts w:ascii="Neris Light" w:hAnsi="Neris Light"/>
                <w:sz w:val="22"/>
              </w:rPr>
            </w:pPr>
          </w:p>
          <w:p w14:paraId="19758F7E" w14:textId="77777777" w:rsidR="00A63C0D" w:rsidRPr="00BC5EB9" w:rsidRDefault="00A63C0D" w:rsidP="00CC212B">
            <w:pPr>
              <w:pStyle w:val="TableRowCentered"/>
              <w:jc w:val="left"/>
              <w:rPr>
                <w:rFonts w:ascii="Neris Light" w:hAnsi="Neris Light"/>
                <w:sz w:val="22"/>
              </w:rPr>
            </w:pPr>
            <w:r w:rsidRPr="00BC5EB9">
              <w:rPr>
                <w:rFonts w:ascii="Neris Light" w:hAnsi="Neris Light"/>
                <w:color w:val="000000" w:themeColor="text1"/>
                <w:sz w:val="22"/>
              </w:rPr>
              <w:t>One to one tuition, as recognised by EEF, is an effective strategy for providing targeted support and, on average, very effective at improving pupil outcomes.</w:t>
            </w:r>
          </w:p>
          <w:p w14:paraId="4E0E8D0B"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5C8A6"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w:t>
            </w:r>
          </w:p>
        </w:tc>
      </w:tr>
      <w:tr w:rsidR="00A63C0D" w:rsidRPr="00BC5EB9" w14:paraId="01106009"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BF1D3" w14:textId="77777777" w:rsidR="00A63C0D" w:rsidRPr="00BC5EB9" w:rsidRDefault="00A63C0D" w:rsidP="00CC212B">
            <w:pPr>
              <w:pStyle w:val="TableRow"/>
              <w:ind w:left="0"/>
              <w:rPr>
                <w:rFonts w:ascii="Neris Light" w:hAnsi="Neris Light"/>
                <w:sz w:val="22"/>
              </w:rPr>
            </w:pPr>
            <w:r w:rsidRPr="00BC5EB9">
              <w:rPr>
                <w:rFonts w:ascii="Neris Light" w:hAnsi="Neris Light"/>
                <w:sz w:val="22"/>
              </w:rPr>
              <w:t>Kip McGrath one-to-one tuition</w:t>
            </w:r>
          </w:p>
          <w:p w14:paraId="03392291" w14:textId="77777777" w:rsidR="00A63C0D" w:rsidRPr="00BC5EB9" w:rsidRDefault="00A63C0D" w:rsidP="00CC212B">
            <w:pPr>
              <w:pStyle w:val="TableRow"/>
              <w:ind w:left="0"/>
              <w:rPr>
                <w:rFonts w:ascii="Neris Light" w:hAnsi="Neris Light"/>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FD244" w14:textId="77777777" w:rsidR="00A63C0D" w:rsidRPr="00BC5EB9" w:rsidRDefault="00A63C0D" w:rsidP="00CC212B">
            <w:pPr>
              <w:pStyle w:val="TableRowCentered"/>
              <w:jc w:val="left"/>
              <w:rPr>
                <w:rFonts w:ascii="Neris Light" w:hAnsi="Neris Light"/>
                <w:sz w:val="22"/>
              </w:rPr>
            </w:pPr>
            <w:r w:rsidRPr="00BC5EB9">
              <w:rPr>
                <w:rFonts w:ascii="Neris Light" w:hAnsi="Neris Light"/>
                <w:color w:val="000000" w:themeColor="text1"/>
                <w:sz w:val="22"/>
              </w:rPr>
              <w:t>One to one tuition, as recognised by EEF, is an effective strategy for providing targeted support and, on average, very effective at improving pupil outcomes.</w:t>
            </w:r>
          </w:p>
          <w:p w14:paraId="28626063"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86CBC"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w:t>
            </w:r>
          </w:p>
        </w:tc>
      </w:tr>
      <w:tr w:rsidR="00A63C0D" w:rsidRPr="00BC5EB9" w14:paraId="4E82DE3D"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F6C9" w14:textId="77777777" w:rsidR="00A63C0D" w:rsidRPr="00BC5EB9" w:rsidRDefault="00A63C0D" w:rsidP="00CC212B">
            <w:pPr>
              <w:pStyle w:val="TableRow"/>
              <w:ind w:left="0"/>
              <w:rPr>
                <w:rFonts w:ascii="Neris Light" w:hAnsi="Neris Light"/>
                <w:sz w:val="22"/>
              </w:rPr>
            </w:pPr>
            <w:r w:rsidRPr="00BC5EB9">
              <w:rPr>
                <w:rFonts w:ascii="Neris Light" w:hAnsi="Neris Light"/>
                <w:sz w:val="22"/>
              </w:rPr>
              <w:t>Early College Transfer</w:t>
            </w:r>
          </w:p>
          <w:p w14:paraId="13485BBC" w14:textId="77777777" w:rsidR="00A63C0D" w:rsidRPr="00BC5EB9" w:rsidRDefault="00A63C0D" w:rsidP="00CC212B">
            <w:pPr>
              <w:pStyle w:val="TableRow"/>
              <w:ind w:left="0"/>
              <w:rPr>
                <w:rFonts w:ascii="Neris Light" w:hAnsi="Neris Light"/>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3EABA"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0BA95"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w:t>
            </w:r>
          </w:p>
        </w:tc>
      </w:tr>
      <w:tr w:rsidR="00A63C0D" w:rsidRPr="00BC5EB9" w14:paraId="4BF43B2C"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4AA99" w14:textId="77777777" w:rsidR="00A63C0D" w:rsidRPr="00BC5EB9" w:rsidRDefault="00A63C0D" w:rsidP="00CC212B">
            <w:pPr>
              <w:pStyle w:val="TableRow"/>
              <w:ind w:left="0"/>
              <w:rPr>
                <w:rFonts w:ascii="Neris Light" w:hAnsi="Neris Light"/>
                <w:sz w:val="22"/>
              </w:rPr>
            </w:pPr>
            <w:r w:rsidRPr="00BC5EB9">
              <w:rPr>
                <w:rFonts w:ascii="Neris Light" w:hAnsi="Neris Light"/>
                <w:sz w:val="22"/>
              </w:rPr>
              <w:lastRenderedPageBreak/>
              <w:t>Espresso Phonics</w:t>
            </w:r>
          </w:p>
          <w:p w14:paraId="1B615A4B" w14:textId="77777777" w:rsidR="00A63C0D" w:rsidRPr="00BC5EB9" w:rsidRDefault="00A63C0D" w:rsidP="00CC212B">
            <w:pPr>
              <w:pStyle w:val="TableRow"/>
              <w:ind w:left="0"/>
              <w:rPr>
                <w:rFonts w:ascii="Neris Light" w:hAnsi="Neris Light"/>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1B742" w14:textId="77777777" w:rsidR="00A63C0D" w:rsidRPr="00BC5EB9" w:rsidRDefault="00A63C0D" w:rsidP="00CC212B">
            <w:pPr>
              <w:pStyle w:val="TableRowCentered"/>
              <w:jc w:val="left"/>
              <w:rPr>
                <w:rFonts w:ascii="Neris Light" w:hAnsi="Neris Light"/>
                <w:sz w:val="22"/>
              </w:rPr>
            </w:pPr>
            <w:r w:rsidRPr="00BC5EB9">
              <w:rPr>
                <w:rFonts w:ascii="Neris Light" w:hAnsi="Neris Light"/>
                <w:color w:val="000000" w:themeColor="text1"/>
                <w:sz w:val="22"/>
              </w:rPr>
              <w:t>Phonics, as recognised by EEF, is an important component in the development of early reading skills, particularly for children from disadvantaged backgrounds. It has a positive impact overall (+5 months) with very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0173"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3</w:t>
            </w:r>
          </w:p>
        </w:tc>
      </w:tr>
    </w:tbl>
    <w:p w14:paraId="738ED445" w14:textId="77777777" w:rsidR="00A63C0D" w:rsidRPr="00BC5EB9" w:rsidRDefault="00A63C0D" w:rsidP="00A63C0D">
      <w:pPr>
        <w:rPr>
          <w:rFonts w:ascii="Neris Light" w:hAnsi="Neris Light"/>
          <w:b/>
          <w:color w:val="104F75"/>
          <w:sz w:val="28"/>
          <w:szCs w:val="28"/>
        </w:rPr>
      </w:pPr>
    </w:p>
    <w:p w14:paraId="497255F3" w14:textId="77777777" w:rsidR="00A63C0D" w:rsidRPr="00BC5EB9" w:rsidRDefault="00A63C0D" w:rsidP="00A63C0D">
      <w:pPr>
        <w:rPr>
          <w:rFonts w:ascii="Neris Light" w:hAnsi="Neris Light"/>
          <w:b/>
          <w:color w:val="104F75"/>
          <w:sz w:val="28"/>
          <w:szCs w:val="28"/>
        </w:rPr>
      </w:pPr>
      <w:r w:rsidRPr="00BC5EB9">
        <w:rPr>
          <w:rFonts w:ascii="Neris Light" w:hAnsi="Neris Light"/>
          <w:b/>
          <w:color w:val="104F75"/>
          <w:sz w:val="28"/>
          <w:szCs w:val="28"/>
        </w:rPr>
        <w:t>Wider strategies (for example, related to attendance, behaviour, wellbeing)</w:t>
      </w:r>
    </w:p>
    <w:p w14:paraId="425820EC" w14:textId="77777777" w:rsidR="00A63C0D" w:rsidRPr="00BC5EB9" w:rsidRDefault="00A63C0D" w:rsidP="00A63C0D">
      <w:pPr>
        <w:spacing w:before="240" w:after="120"/>
        <w:rPr>
          <w:rFonts w:ascii="Neris Light" w:hAnsi="Neris Light"/>
          <w:b/>
        </w:rPr>
      </w:pPr>
      <w:r w:rsidRPr="00BC5EB9">
        <w:rPr>
          <w:rFonts w:ascii="Neris Light" w:hAnsi="Neris Light"/>
        </w:rPr>
        <w:t xml:space="preserve">Budgeted cost: </w:t>
      </w:r>
      <w:r w:rsidRPr="00BC5EB9">
        <w:rPr>
          <w:rFonts w:ascii="Neris Light" w:hAnsi="Neris Light"/>
          <w:b/>
        </w:rPr>
        <w:t>£65,311</w:t>
      </w:r>
    </w:p>
    <w:tbl>
      <w:tblPr>
        <w:tblW w:w="5000" w:type="pct"/>
        <w:tblCellMar>
          <w:left w:w="10" w:type="dxa"/>
          <w:right w:w="10" w:type="dxa"/>
        </w:tblCellMar>
        <w:tblLook w:val="04A0" w:firstRow="1" w:lastRow="0" w:firstColumn="1" w:lastColumn="0" w:noHBand="0" w:noVBand="1"/>
      </w:tblPr>
      <w:tblGrid>
        <w:gridCol w:w="2669"/>
        <w:gridCol w:w="4209"/>
        <w:gridCol w:w="2524"/>
      </w:tblGrid>
      <w:tr w:rsidR="00A63C0D" w:rsidRPr="00BC5EB9" w14:paraId="50CA9187"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F3C8D0" w14:textId="77777777" w:rsidR="00A63C0D" w:rsidRPr="00BC5EB9" w:rsidRDefault="00A63C0D" w:rsidP="00CC212B">
            <w:pPr>
              <w:pStyle w:val="TableHeader"/>
              <w:jc w:val="left"/>
              <w:rPr>
                <w:rFonts w:ascii="Neris Light" w:hAnsi="Neris Light"/>
              </w:rPr>
            </w:pPr>
            <w:r w:rsidRPr="00BC5EB9">
              <w:rPr>
                <w:rFonts w:ascii="Neris Light" w:hAnsi="Neris Ligh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86BAD8E" w14:textId="77777777" w:rsidR="00A63C0D" w:rsidRPr="00BC5EB9" w:rsidRDefault="00A63C0D" w:rsidP="00CC212B">
            <w:pPr>
              <w:pStyle w:val="TableHeader"/>
              <w:jc w:val="left"/>
              <w:rPr>
                <w:rFonts w:ascii="Neris Light" w:hAnsi="Neris Light"/>
              </w:rPr>
            </w:pPr>
            <w:r w:rsidRPr="00BC5EB9">
              <w:rPr>
                <w:rFonts w:ascii="Neris Light" w:hAnsi="Neris Ligh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5EDD9D5" w14:textId="77777777" w:rsidR="00A63C0D" w:rsidRPr="00BC5EB9" w:rsidRDefault="00A63C0D" w:rsidP="00CC212B">
            <w:pPr>
              <w:pStyle w:val="TableHeader"/>
              <w:jc w:val="left"/>
              <w:rPr>
                <w:rFonts w:ascii="Neris Light" w:hAnsi="Neris Light"/>
              </w:rPr>
            </w:pPr>
            <w:r w:rsidRPr="00BC5EB9">
              <w:rPr>
                <w:rFonts w:ascii="Neris Light" w:hAnsi="Neris Light"/>
              </w:rPr>
              <w:t>Challenge number(s) addressed</w:t>
            </w:r>
          </w:p>
        </w:tc>
      </w:tr>
      <w:tr w:rsidR="00A63C0D" w:rsidRPr="00BC5EB9" w14:paraId="760D123D" w14:textId="77777777" w:rsidTr="00BC5E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B705" w14:textId="77777777" w:rsidR="00A63C0D" w:rsidRPr="00BC5EB9" w:rsidRDefault="00A63C0D" w:rsidP="00CC212B">
            <w:pPr>
              <w:pStyle w:val="TableRow"/>
              <w:ind w:left="0"/>
              <w:rPr>
                <w:rFonts w:ascii="Neris Light" w:hAnsi="Neris Light"/>
              </w:rPr>
            </w:pPr>
            <w:r w:rsidRPr="00BC5EB9">
              <w:rPr>
                <w:rFonts w:ascii="Neris Light" w:hAnsi="Neris Light"/>
                <w:iCs/>
                <w:sz w:val="22"/>
                <w:szCs w:val="22"/>
              </w:rPr>
              <w:t>Attendance Officer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2FF88"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Non-academic challenges to success in school, including attendance, behaviour and emotional support, negatively impact upon academic attainment.</w:t>
            </w:r>
          </w:p>
          <w:p w14:paraId="7031A72C" w14:textId="77777777" w:rsidR="00A63C0D" w:rsidRPr="00BC5EB9" w:rsidRDefault="00A63C0D" w:rsidP="00CC212B">
            <w:pPr>
              <w:pStyle w:val="TableRowCentered"/>
              <w:jc w:val="left"/>
              <w:rPr>
                <w:rFonts w:ascii="Neris Light" w:hAnsi="Neris Light"/>
                <w:sz w:val="22"/>
              </w:rPr>
            </w:pPr>
          </w:p>
          <w:p w14:paraId="3BE7279D"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Given the impact of the pandemic, issues such as securing high levels of attendance have also been more prominent.</w:t>
            </w:r>
          </w:p>
          <w:p w14:paraId="2DE789C7" w14:textId="77777777" w:rsidR="00A63C0D" w:rsidRPr="00BC5EB9" w:rsidRDefault="00A63C0D" w:rsidP="00CC212B">
            <w:pPr>
              <w:pStyle w:val="TableRowCentered"/>
              <w:jc w:val="left"/>
              <w:rPr>
                <w:rFonts w:ascii="Neris Light" w:hAnsi="Neris Light"/>
                <w:sz w:val="22"/>
              </w:rPr>
            </w:pPr>
          </w:p>
          <w:p w14:paraId="269D65AB"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High Well School have had significant challenges in relation to attendance.  86% of pupils who arrive are classed as ‘persistently absent’.  The Attendance Officer post is paramount to supporting pupils to attend school.</w:t>
            </w:r>
          </w:p>
          <w:p w14:paraId="7F522ACF"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1314D"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4</w:t>
            </w:r>
          </w:p>
        </w:tc>
      </w:tr>
      <w:tr w:rsidR="00A63C0D" w:rsidRPr="00BC5EB9" w14:paraId="75EA1E50" w14:textId="77777777" w:rsidTr="00BC5EB9">
        <w:tc>
          <w:tcPr>
            <w:tcW w:w="26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E81A1FF" w14:textId="77777777" w:rsidR="00A63C0D" w:rsidRPr="00BC5EB9" w:rsidRDefault="00A63C0D" w:rsidP="00CC212B">
            <w:pPr>
              <w:pStyle w:val="TableRow"/>
              <w:rPr>
                <w:rFonts w:ascii="Neris Light" w:hAnsi="Neris Light"/>
                <w:sz w:val="22"/>
              </w:rPr>
            </w:pPr>
            <w:r w:rsidRPr="00BC5EB9">
              <w:rPr>
                <w:rFonts w:ascii="Neris Light" w:hAnsi="Neris Light"/>
                <w:sz w:val="22"/>
              </w:rPr>
              <w:t>Construction Workshops</w:t>
            </w:r>
          </w:p>
          <w:p w14:paraId="7E30ACF1" w14:textId="77777777" w:rsidR="00A63C0D" w:rsidRPr="00BC5EB9" w:rsidRDefault="00A63C0D" w:rsidP="00CC212B">
            <w:pPr>
              <w:pStyle w:val="TableRow"/>
              <w:rPr>
                <w:rFonts w:ascii="Neris Light" w:hAnsi="Neris Light"/>
                <w:sz w:val="22"/>
              </w:rPr>
            </w:pPr>
          </w:p>
        </w:tc>
        <w:tc>
          <w:tcPr>
            <w:tcW w:w="4254"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C679CC0"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Non-academic challenges to success in school, including attendance, behaviour and emotional support, negatively impact upon academic attainment.</w:t>
            </w:r>
          </w:p>
          <w:p w14:paraId="1DF54DB0" w14:textId="77777777" w:rsidR="00A63C0D" w:rsidRPr="00BC5EB9" w:rsidRDefault="00A63C0D" w:rsidP="00CC212B">
            <w:pPr>
              <w:pStyle w:val="TableRowCentered"/>
              <w:jc w:val="left"/>
              <w:rPr>
                <w:rFonts w:ascii="Neris Light" w:hAnsi="Neris Light"/>
                <w:sz w:val="22"/>
              </w:rPr>
            </w:pPr>
          </w:p>
          <w:p w14:paraId="66B22DE7"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Supporting pupils’ behaviour and social emotional development through vocational learning is important so they are able to engage in the rest of the curriculum on offer.</w:t>
            </w:r>
          </w:p>
          <w:p w14:paraId="5C97F65F" w14:textId="77777777" w:rsidR="00A63C0D" w:rsidRPr="00BC5EB9" w:rsidRDefault="00A63C0D" w:rsidP="00CC212B">
            <w:pPr>
              <w:pStyle w:val="TableRowCentered"/>
              <w:jc w:val="left"/>
              <w:rPr>
                <w:rFonts w:ascii="Neris Light" w:hAnsi="Neris Light"/>
                <w:sz w:val="22"/>
              </w:rPr>
            </w:pPr>
          </w:p>
          <w:p w14:paraId="4CD3733A" w14:textId="77777777" w:rsidR="00A63C0D" w:rsidRPr="002C6C00" w:rsidRDefault="00A63C0D" w:rsidP="00CC212B">
            <w:pPr>
              <w:pStyle w:val="TableRowCentered"/>
              <w:jc w:val="left"/>
              <w:rPr>
                <w:rFonts w:ascii="Neris Light" w:hAnsi="Neris Light"/>
                <w:sz w:val="22"/>
              </w:rPr>
            </w:pPr>
            <w:r w:rsidRPr="002C6C00">
              <w:rPr>
                <w:rFonts w:ascii="Neris Light" w:hAnsi="Neris Light"/>
                <w:sz w:val="22"/>
              </w:rPr>
              <w:lastRenderedPageBreak/>
              <w:t>Social and Emotional Learning approaches, as recognised by EEF, can have a positive impact, on average, of 4 months additional progress in academic learning.</w:t>
            </w:r>
          </w:p>
          <w:p w14:paraId="66F8544E"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FC7252D"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lastRenderedPageBreak/>
              <w:t>1,</w:t>
            </w:r>
            <w:proofErr w:type="gramStart"/>
            <w:r w:rsidRPr="00BC5EB9">
              <w:rPr>
                <w:rFonts w:ascii="Neris Light" w:hAnsi="Neris Light"/>
                <w:sz w:val="22"/>
              </w:rPr>
              <w:t>2,&amp;</w:t>
            </w:r>
            <w:proofErr w:type="gramEnd"/>
            <w:r w:rsidRPr="00BC5EB9">
              <w:rPr>
                <w:rFonts w:ascii="Neris Light" w:hAnsi="Neris Light"/>
                <w:sz w:val="22"/>
              </w:rPr>
              <w:t xml:space="preserve"> 4</w:t>
            </w:r>
          </w:p>
        </w:tc>
      </w:tr>
      <w:tr w:rsidR="00A63C0D" w:rsidRPr="00BC5EB9" w14:paraId="19455D18" w14:textId="77777777" w:rsidTr="00BC5EB9">
        <w:tc>
          <w:tcPr>
            <w:tcW w:w="268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9E3A4" w14:textId="77777777" w:rsidR="00A63C0D" w:rsidRPr="00BC5EB9" w:rsidRDefault="00A63C0D" w:rsidP="00CC212B">
            <w:pPr>
              <w:pStyle w:val="TableRow"/>
              <w:rPr>
                <w:rFonts w:ascii="Neris Light" w:hAnsi="Neris Light"/>
                <w:sz w:val="22"/>
              </w:rPr>
            </w:pPr>
            <w:r w:rsidRPr="00BC5EB9">
              <w:rPr>
                <w:rFonts w:ascii="Neris Light" w:hAnsi="Neris Light"/>
                <w:sz w:val="22"/>
              </w:rPr>
              <w:t>Reverse the Cycle</w:t>
            </w:r>
          </w:p>
        </w:tc>
        <w:tc>
          <w:tcPr>
            <w:tcW w:w="4254"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D8BA"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D42B7"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4</w:t>
            </w:r>
          </w:p>
        </w:tc>
      </w:tr>
      <w:tr w:rsidR="00A63C0D" w:rsidRPr="00BC5EB9" w14:paraId="49925452"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29E1" w14:textId="42845302" w:rsidR="00A63C0D" w:rsidRPr="00BC5EB9" w:rsidRDefault="00A63C0D" w:rsidP="00CC212B">
            <w:pPr>
              <w:pStyle w:val="TableRow"/>
              <w:rPr>
                <w:rFonts w:ascii="Neris Light" w:hAnsi="Neris Light"/>
                <w:sz w:val="22"/>
              </w:rPr>
            </w:pPr>
            <w:r w:rsidRPr="00BC5EB9">
              <w:rPr>
                <w:rFonts w:ascii="Neris Light" w:hAnsi="Neris Light"/>
                <w:sz w:val="22"/>
              </w:rPr>
              <w:t>Action to Change</w:t>
            </w:r>
            <w:r w:rsidR="00BC5EB9">
              <w:rPr>
                <w:rFonts w:ascii="Neris Light" w:hAnsi="Neris Light"/>
                <w:sz w:val="22"/>
              </w:rPr>
              <w:t xml:space="preserve"> Alternative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04D24" w14:textId="77777777" w:rsidR="00A63C0D" w:rsidRPr="00140AEF" w:rsidRDefault="00A63C0D" w:rsidP="00CC212B">
            <w:pPr>
              <w:pStyle w:val="TableRowCentered"/>
              <w:jc w:val="left"/>
              <w:rPr>
                <w:rFonts w:ascii="Neris Light" w:hAnsi="Neris Light"/>
                <w:sz w:val="22"/>
              </w:rPr>
            </w:pPr>
            <w:r w:rsidRPr="00140AEF">
              <w:rPr>
                <w:rFonts w:ascii="Neris Light" w:hAnsi="Neris Light"/>
                <w:sz w:val="22"/>
              </w:rPr>
              <w:t>Non-academic challenges to success in school, including attendance, behaviour and emotional support, negatively impact upon academic attainment.</w:t>
            </w:r>
          </w:p>
          <w:p w14:paraId="2B1C44F5" w14:textId="77777777" w:rsidR="00A63C0D" w:rsidRPr="00140AEF" w:rsidRDefault="00A63C0D" w:rsidP="00CC212B">
            <w:pPr>
              <w:pStyle w:val="TableRowCentered"/>
              <w:jc w:val="left"/>
              <w:rPr>
                <w:rFonts w:ascii="Neris Light" w:hAnsi="Neris Light"/>
                <w:sz w:val="22"/>
              </w:rPr>
            </w:pPr>
          </w:p>
          <w:p w14:paraId="768E2D8A" w14:textId="77777777" w:rsidR="00A63C0D" w:rsidRPr="00140AEF" w:rsidRDefault="00A63C0D" w:rsidP="00CC212B">
            <w:pPr>
              <w:pStyle w:val="TableRowCentered"/>
              <w:jc w:val="left"/>
              <w:rPr>
                <w:rFonts w:ascii="Neris Light" w:hAnsi="Neris Light"/>
                <w:sz w:val="22"/>
              </w:rPr>
            </w:pPr>
            <w:r w:rsidRPr="00140AEF">
              <w:rPr>
                <w:rFonts w:ascii="Neris Light" w:hAnsi="Neris Light"/>
                <w:sz w:val="22"/>
              </w:rPr>
              <w:t>Action to Change works with the most disengaged pupils who are unable to access high quality teaching and targeting academic support.  It is a vocational learning setting for up to 4 days per week which also includes maths, English and science tuition on a small group or 1:1 basis.</w:t>
            </w:r>
          </w:p>
          <w:p w14:paraId="4775EC5C" w14:textId="77777777" w:rsidR="00A63C0D" w:rsidRPr="00140AEF" w:rsidRDefault="00A63C0D" w:rsidP="00CC212B">
            <w:pPr>
              <w:pStyle w:val="TableRowCentered"/>
              <w:jc w:val="left"/>
              <w:rPr>
                <w:rFonts w:ascii="Neris Light" w:hAnsi="Neris Light"/>
                <w:sz w:val="22"/>
              </w:rPr>
            </w:pPr>
          </w:p>
          <w:p w14:paraId="11F96E8D" w14:textId="77777777" w:rsidR="00A63C0D" w:rsidRPr="00140AEF" w:rsidRDefault="00A63C0D" w:rsidP="00CC212B">
            <w:pPr>
              <w:pStyle w:val="TableRowCentered"/>
              <w:jc w:val="left"/>
              <w:rPr>
                <w:rFonts w:ascii="Neris Light" w:hAnsi="Neris Light"/>
                <w:color w:val="000000" w:themeColor="text1"/>
                <w:sz w:val="22"/>
              </w:rPr>
            </w:pPr>
            <w:r w:rsidRPr="00140AEF">
              <w:rPr>
                <w:rFonts w:ascii="Neris Light" w:hAnsi="Neris Light"/>
                <w:color w:val="000000" w:themeColor="text1"/>
                <w:sz w:val="22"/>
              </w:rPr>
              <w:t>Small group tuition, as recognised by EEF, is effective at targeting pupils from disadvantaged backgrounds and has an average impact of four months additional progress over an academic year.</w:t>
            </w:r>
          </w:p>
          <w:p w14:paraId="2912C4A2" w14:textId="77777777" w:rsidR="00A63C0D" w:rsidRPr="00140AEF" w:rsidRDefault="00A63C0D" w:rsidP="00CC212B">
            <w:pPr>
              <w:pStyle w:val="TableRowCentered"/>
              <w:jc w:val="left"/>
              <w:rPr>
                <w:rFonts w:ascii="Neris Light" w:hAnsi="Neris Light"/>
                <w:sz w:val="22"/>
              </w:rPr>
            </w:pPr>
          </w:p>
          <w:p w14:paraId="500E312D" w14:textId="77777777" w:rsidR="00A63C0D" w:rsidRPr="00140AEF" w:rsidRDefault="00A63C0D" w:rsidP="00CC212B">
            <w:pPr>
              <w:pStyle w:val="TableRowCentered"/>
              <w:jc w:val="left"/>
              <w:rPr>
                <w:rFonts w:ascii="Neris Light" w:hAnsi="Neris Light"/>
                <w:sz w:val="22"/>
              </w:rPr>
            </w:pPr>
            <w:r w:rsidRPr="00140AEF">
              <w:rPr>
                <w:rFonts w:ascii="Neris Light" w:hAnsi="Neris Light"/>
                <w:color w:val="000000" w:themeColor="text1"/>
                <w:sz w:val="22"/>
              </w:rPr>
              <w:t>One to one tuition, as recognised by EEF, is an effective strategy for providing targeted support and, on average, very effective at improving pupil outcomes.</w:t>
            </w:r>
          </w:p>
          <w:p w14:paraId="4B815946" w14:textId="77777777" w:rsidR="00A63C0D" w:rsidRPr="00140AEF" w:rsidRDefault="00A63C0D" w:rsidP="00CC212B">
            <w:pPr>
              <w:pStyle w:val="TableRowCentered"/>
              <w:jc w:val="left"/>
              <w:rPr>
                <w:rFonts w:ascii="Neris Light" w:hAnsi="Neris Light"/>
                <w:sz w:val="22"/>
              </w:rPr>
            </w:pPr>
          </w:p>
          <w:p w14:paraId="3C4AA8AC" w14:textId="77777777" w:rsidR="00A63C0D" w:rsidRPr="002C6C00" w:rsidRDefault="00A63C0D" w:rsidP="00CC212B">
            <w:pPr>
              <w:pStyle w:val="TableRowCentered"/>
              <w:jc w:val="left"/>
              <w:rPr>
                <w:rFonts w:ascii="Neris Light" w:hAnsi="Neris Light"/>
                <w:sz w:val="22"/>
              </w:rPr>
            </w:pPr>
            <w:r w:rsidRPr="002C6C00">
              <w:rPr>
                <w:rFonts w:ascii="Neris Light" w:hAnsi="Neris Light"/>
                <w:sz w:val="22"/>
              </w:rPr>
              <w:t>Social and Emotional Learning approaches, as recognised by EEF, can have a positive impact, on average, of 4 months additional progress in academic learning.</w:t>
            </w:r>
          </w:p>
          <w:p w14:paraId="1735AAF3" w14:textId="77777777" w:rsidR="00A63C0D" w:rsidRPr="00140AEF" w:rsidRDefault="00A63C0D" w:rsidP="00CC212B">
            <w:pPr>
              <w:pStyle w:val="TableRowCentered"/>
              <w:jc w:val="left"/>
              <w:rPr>
                <w:rFonts w:ascii="Neris Light" w:hAnsi="Neris Light"/>
                <w:sz w:val="22"/>
                <w:highlight w:val="yellow"/>
              </w:rPr>
            </w:pPr>
          </w:p>
          <w:p w14:paraId="00EBE54D" w14:textId="77777777" w:rsidR="00A63C0D" w:rsidRPr="00140AEF" w:rsidRDefault="00A63C0D" w:rsidP="00CC212B">
            <w:pPr>
              <w:pStyle w:val="TableRowCentered"/>
              <w:jc w:val="left"/>
              <w:rPr>
                <w:rFonts w:ascii="Neris Light" w:hAnsi="Neris Light"/>
                <w:sz w:val="22"/>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87736" w14:textId="77777777" w:rsidR="00A63C0D" w:rsidRPr="00140AEF" w:rsidRDefault="00A63C0D" w:rsidP="00CC212B">
            <w:pPr>
              <w:pStyle w:val="TableRowCentered"/>
              <w:jc w:val="left"/>
              <w:rPr>
                <w:rFonts w:ascii="Neris Light" w:hAnsi="Neris Light"/>
                <w:sz w:val="22"/>
                <w:highlight w:val="yellow"/>
              </w:rPr>
            </w:pPr>
            <w:r w:rsidRPr="00140AEF">
              <w:rPr>
                <w:rFonts w:ascii="Neris Light" w:hAnsi="Neris Light"/>
                <w:sz w:val="22"/>
              </w:rPr>
              <w:t>1,2,3 &amp; 4</w:t>
            </w:r>
          </w:p>
        </w:tc>
      </w:tr>
    </w:tbl>
    <w:p w14:paraId="0DB99CFE" w14:textId="77777777" w:rsidR="00A63C0D" w:rsidRPr="00BC5EB9" w:rsidRDefault="00A63C0D" w:rsidP="00A63C0D">
      <w:pPr>
        <w:spacing w:before="240"/>
        <w:rPr>
          <w:rFonts w:ascii="Neris Light" w:hAnsi="Neris Light"/>
          <w:b/>
          <w:bCs/>
          <w:color w:val="104F75"/>
          <w:sz w:val="28"/>
          <w:szCs w:val="28"/>
        </w:rPr>
      </w:pPr>
    </w:p>
    <w:p w14:paraId="24C86F87" w14:textId="77777777" w:rsidR="00A63C0D" w:rsidRPr="00BC5EB9" w:rsidRDefault="00A63C0D" w:rsidP="00A63C0D">
      <w:pPr>
        <w:rPr>
          <w:rFonts w:ascii="Neris Light" w:hAnsi="Neris Light"/>
        </w:rPr>
      </w:pPr>
      <w:r w:rsidRPr="00BC5EB9">
        <w:rPr>
          <w:rFonts w:ascii="Neris Light" w:hAnsi="Neris Light"/>
          <w:b/>
          <w:bCs/>
          <w:color w:val="104F75"/>
          <w:sz w:val="28"/>
          <w:szCs w:val="28"/>
        </w:rPr>
        <w:t>Total budgeted cost: £96,904.35</w:t>
      </w:r>
    </w:p>
    <w:p w14:paraId="386B4AD0" w14:textId="77777777" w:rsidR="00A63C0D" w:rsidRPr="00BC5EB9" w:rsidRDefault="00A63C0D" w:rsidP="00A63C0D">
      <w:pPr>
        <w:pStyle w:val="Heading1"/>
      </w:pPr>
      <w:r w:rsidRPr="00BC5EB9">
        <w:t>Part B: Review of outcomes in the previous academic year</w:t>
      </w:r>
    </w:p>
    <w:p w14:paraId="0721CCF5" w14:textId="77777777" w:rsidR="00A63C0D" w:rsidRPr="00BC5EB9" w:rsidRDefault="00A63C0D" w:rsidP="00A63C0D">
      <w:pPr>
        <w:pStyle w:val="Heading2"/>
      </w:pPr>
      <w:r w:rsidRPr="00BC5EB9">
        <w:lastRenderedPageBreak/>
        <w:t>Pupil premium strategy outcomes</w:t>
      </w:r>
    </w:p>
    <w:p w14:paraId="36C079BE" w14:textId="77777777" w:rsidR="00A63C0D" w:rsidRPr="00BC5EB9" w:rsidRDefault="00A63C0D" w:rsidP="00A63C0D">
      <w:pPr>
        <w:rPr>
          <w:rFonts w:ascii="Neris Light" w:hAnsi="Neris Light"/>
        </w:rPr>
      </w:pPr>
      <w:r w:rsidRPr="00BC5EB9">
        <w:rPr>
          <w:rFonts w:ascii="Neris Light" w:hAnsi="Neris Light"/>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A63C0D" w:rsidRPr="00BC5EB9" w14:paraId="77AE9189" w14:textId="77777777" w:rsidTr="00CC212B">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B4458" w14:textId="77777777" w:rsidR="00A63C0D" w:rsidRPr="00BC5EB9" w:rsidRDefault="00A63C0D" w:rsidP="00BC5EB9">
            <w:pPr>
              <w:pStyle w:val="ListParagraph"/>
              <w:numPr>
                <w:ilvl w:val="0"/>
                <w:numId w:val="3"/>
              </w:numPr>
              <w:rPr>
                <w:rFonts w:ascii="Neris Light" w:hAnsi="Neris Light"/>
              </w:rPr>
            </w:pPr>
            <w:r w:rsidRPr="00BC5EB9">
              <w:rPr>
                <w:rFonts w:ascii="Neris Light" w:hAnsi="Neris Light"/>
              </w:rPr>
              <w:t>Increase in number of pupils remaining in EET Nov 2021 to Nov 2021 – from 85% to 93%</w:t>
            </w:r>
          </w:p>
          <w:p w14:paraId="7849A108" w14:textId="7F99B84E" w:rsidR="00A63C0D" w:rsidRDefault="00A63C0D" w:rsidP="00BC5EB9">
            <w:pPr>
              <w:pStyle w:val="ListParagraph"/>
              <w:numPr>
                <w:ilvl w:val="0"/>
                <w:numId w:val="3"/>
              </w:numPr>
              <w:rPr>
                <w:rFonts w:ascii="Neris Light" w:hAnsi="Neris Light"/>
              </w:rPr>
            </w:pPr>
            <w:r w:rsidRPr="00BC5EB9">
              <w:rPr>
                <w:rFonts w:ascii="Neris Light" w:hAnsi="Neris Light"/>
              </w:rPr>
              <w:t>60% reduction in unauthorised absence from 14.64% 2019/20 to 5.80% 2020/21</w:t>
            </w:r>
          </w:p>
          <w:p w14:paraId="5F7A6061" w14:textId="77777777" w:rsidR="002C6C00" w:rsidRPr="002C6C00" w:rsidRDefault="002C6C00" w:rsidP="002C6C00">
            <w:pPr>
              <w:rPr>
                <w:ins w:id="18" w:author="Adrian Coates" w:date="2021-11-08T14:07:00Z"/>
                <w:rFonts w:ascii="Neris Light" w:hAnsi="Neris Light" w:cs="Arial"/>
                <w:sz w:val="22"/>
                <w:szCs w:val="22"/>
                <w:rPrChange w:id="19" w:author="Louise Quinn" w:date="2021-11-08T15:21:00Z">
                  <w:rPr>
                    <w:ins w:id="20" w:author="Adrian Coates" w:date="2021-11-08T14:07:00Z"/>
                  </w:rPr>
                </w:rPrChange>
              </w:rPr>
            </w:pPr>
            <w:ins w:id="21" w:author="Adrian Coates" w:date="2021-11-08T14:07:00Z">
              <w:r w:rsidRPr="002C6C00">
                <w:rPr>
                  <w:rFonts w:ascii="Neris Light" w:hAnsi="Neris Light" w:cs="Arial"/>
                  <w:sz w:val="22"/>
                  <w:szCs w:val="22"/>
                  <w:rPrChange w:id="22" w:author="Louise Quinn" w:date="2021-11-08T15:21:00Z">
                    <w:rPr/>
                  </w:rPrChange>
                </w:rPr>
                <w:t>Reading age improvement data for 52 pupils engaging with reading activities Sept 2020-March 2021:</w:t>
              </w:r>
            </w:ins>
          </w:p>
          <w:p w14:paraId="74D05C7A" w14:textId="77777777" w:rsidR="002C6C00" w:rsidRPr="002C6C00" w:rsidRDefault="002C6C00" w:rsidP="002C6C00">
            <w:pPr>
              <w:pStyle w:val="ListParagraph"/>
              <w:numPr>
                <w:ilvl w:val="0"/>
                <w:numId w:val="4"/>
              </w:numPr>
              <w:suppressAutoHyphens w:val="0"/>
              <w:autoSpaceDN/>
              <w:spacing w:after="0" w:line="259" w:lineRule="auto"/>
              <w:rPr>
                <w:ins w:id="23" w:author="Adrian Coates" w:date="2021-11-08T14:08:00Z"/>
                <w:rFonts w:ascii="Neris Light" w:eastAsiaTheme="minorEastAsia" w:hAnsi="Neris Light" w:cs="Arial"/>
                <w:sz w:val="22"/>
                <w:szCs w:val="22"/>
                <w:rPrChange w:id="24" w:author="Louise Quinn" w:date="2021-11-08T15:21:00Z">
                  <w:rPr>
                    <w:ins w:id="25" w:author="Adrian Coates" w:date="2021-11-08T14:08:00Z"/>
                    <w:rFonts w:cs="Arial"/>
                    <w:sz w:val="20"/>
                    <w:szCs w:val="20"/>
                  </w:rPr>
                </w:rPrChange>
              </w:rPr>
            </w:pPr>
            <w:ins w:id="26" w:author="Adrian Coates" w:date="2021-11-08T14:07:00Z">
              <w:r w:rsidRPr="002C6C00">
                <w:rPr>
                  <w:rFonts w:ascii="Neris Light" w:hAnsi="Neris Light" w:cs="Arial"/>
                  <w:b/>
                  <w:bCs/>
                  <w:sz w:val="22"/>
                  <w:szCs w:val="22"/>
                  <w:rPrChange w:id="27" w:author="Louise Quinn" w:date="2021-11-08T15:21:00Z">
                    <w:rPr>
                      <w:b/>
                      <w:bCs/>
                    </w:rPr>
                  </w:rPrChange>
                </w:rPr>
                <w:t xml:space="preserve">38% </w:t>
              </w:r>
              <w:r w:rsidRPr="002C6C00">
                <w:rPr>
                  <w:rFonts w:ascii="Neris Light" w:hAnsi="Neris Light" w:cs="Arial"/>
                  <w:sz w:val="22"/>
                  <w:szCs w:val="22"/>
                  <w:rPrChange w:id="28" w:author="Louise Quinn" w:date="2021-11-08T15:21:00Z">
                    <w:rPr/>
                  </w:rPrChange>
                </w:rPr>
                <w:t xml:space="preserve">had an average </w:t>
              </w:r>
              <w:r w:rsidRPr="002C6C00">
                <w:rPr>
                  <w:rFonts w:ascii="Neris Light" w:hAnsi="Neris Light" w:cs="Arial"/>
                  <w:b/>
                  <w:bCs/>
                  <w:sz w:val="22"/>
                  <w:szCs w:val="22"/>
                  <w:rPrChange w:id="29" w:author="Louise Quinn" w:date="2021-11-08T15:21:00Z">
                    <w:rPr>
                      <w:b/>
                      <w:bCs/>
                    </w:rPr>
                  </w:rPrChange>
                </w:rPr>
                <w:t>accelerated progress</w:t>
              </w:r>
              <w:r w:rsidRPr="002C6C00">
                <w:rPr>
                  <w:rFonts w:ascii="Neris Light" w:hAnsi="Neris Light" w:cs="Arial"/>
                  <w:sz w:val="22"/>
                  <w:szCs w:val="22"/>
                  <w:rPrChange w:id="30" w:author="Louise Quinn" w:date="2021-11-08T15:21:00Z">
                    <w:rPr/>
                  </w:rPrChange>
                </w:rPr>
                <w:t xml:space="preserve"> of </w:t>
              </w:r>
              <w:r w:rsidRPr="002C6C00">
                <w:rPr>
                  <w:rFonts w:ascii="Neris Light" w:hAnsi="Neris Light" w:cs="Arial"/>
                  <w:b/>
                  <w:bCs/>
                  <w:sz w:val="22"/>
                  <w:szCs w:val="22"/>
                  <w:rPrChange w:id="31" w:author="Louise Quinn" w:date="2021-11-08T15:21:00Z">
                    <w:rPr>
                      <w:b/>
                      <w:bCs/>
                    </w:rPr>
                  </w:rPrChange>
                </w:rPr>
                <w:t>15.75 months in 6 months</w:t>
              </w:r>
              <w:r w:rsidRPr="002C6C00">
                <w:rPr>
                  <w:rFonts w:ascii="Neris Light" w:hAnsi="Neris Light" w:cs="Arial"/>
                  <w:sz w:val="22"/>
                  <w:szCs w:val="22"/>
                  <w:rPrChange w:id="32" w:author="Louise Quinn" w:date="2021-11-08T15:21:00Z">
                    <w:rPr/>
                  </w:rPrChange>
                </w:rPr>
                <w:t xml:space="preserve"> (minus expected 6 months progress)</w:t>
              </w:r>
            </w:ins>
          </w:p>
          <w:p w14:paraId="78789C18" w14:textId="77777777" w:rsidR="002C6C00" w:rsidRPr="002C6C00" w:rsidRDefault="002C6C00" w:rsidP="002C6C00">
            <w:pPr>
              <w:rPr>
                <w:ins w:id="33" w:author="Adrian Coates" w:date="2021-11-08T14:09:00Z"/>
                <w:rFonts w:ascii="Neris Light" w:eastAsiaTheme="minorEastAsia" w:hAnsi="Neris Light" w:cs="Arial"/>
                <w:sz w:val="22"/>
                <w:szCs w:val="22"/>
                <w:rPrChange w:id="34" w:author="Louise Quinn" w:date="2021-11-08T15:21:00Z">
                  <w:rPr>
                    <w:ins w:id="35" w:author="Adrian Coates" w:date="2021-11-08T14:09:00Z"/>
                    <w:rFonts w:ascii="Arial" w:eastAsiaTheme="minorEastAsia" w:hAnsi="Arial" w:cs="Arial"/>
                    <w:sz w:val="20"/>
                    <w:szCs w:val="20"/>
                  </w:rPr>
                </w:rPrChange>
              </w:rPr>
            </w:pPr>
            <w:ins w:id="36" w:author="Adrian Coates" w:date="2021-11-08T14:09:00Z">
              <w:r w:rsidRPr="002C6C00">
                <w:rPr>
                  <w:rFonts w:ascii="Neris Light" w:eastAsiaTheme="minorEastAsia" w:hAnsi="Neris Light" w:cs="Arial"/>
                  <w:sz w:val="22"/>
                  <w:szCs w:val="22"/>
                  <w:rPrChange w:id="37" w:author="Louise Quinn" w:date="2021-11-08T15:21:00Z">
                    <w:rPr>
                      <w:rFonts w:ascii="Arial" w:eastAsiaTheme="minorEastAsia" w:hAnsi="Arial" w:cs="Arial"/>
                      <w:sz w:val="20"/>
                      <w:szCs w:val="20"/>
                    </w:rPr>
                  </w:rPrChange>
                </w:rPr>
                <w:t>Pupils accessing phonics programme</w:t>
              </w:r>
            </w:ins>
            <w:ins w:id="38" w:author="Adrian Coates" w:date="2021-11-08T14:10:00Z">
              <w:r w:rsidRPr="002C6C00">
                <w:rPr>
                  <w:rFonts w:ascii="Neris Light" w:eastAsiaTheme="minorEastAsia" w:hAnsi="Neris Light" w:cs="Arial"/>
                  <w:sz w:val="22"/>
                  <w:szCs w:val="22"/>
                  <w:rPrChange w:id="39" w:author="Louise Quinn" w:date="2021-11-08T15:21:00Z">
                    <w:rPr>
                      <w:rFonts w:ascii="Arial" w:eastAsiaTheme="minorEastAsia" w:hAnsi="Arial" w:cs="Arial"/>
                      <w:sz w:val="20"/>
                      <w:szCs w:val="20"/>
                    </w:rPr>
                  </w:rPrChange>
                </w:rPr>
                <w:t xml:space="preserve"> </w:t>
              </w:r>
              <w:r w:rsidRPr="002C6C00">
                <w:rPr>
                  <w:rFonts w:ascii="Neris Light" w:hAnsi="Neris Light" w:cs="Arial"/>
                  <w:sz w:val="22"/>
                  <w:szCs w:val="22"/>
                  <w:rPrChange w:id="40" w:author="Louise Quinn" w:date="2021-11-08T15:21:00Z">
                    <w:rPr/>
                  </w:rPrChange>
                </w:rPr>
                <w:t xml:space="preserve">for 9 months intervention September 2020 – May </w:t>
              </w:r>
              <w:del w:id="41" w:author="Louise Quinn" w:date="2021-11-08T16:43:00Z">
                <w:r w:rsidRPr="002C6C00" w:rsidDel="003C2DDF">
                  <w:rPr>
                    <w:rFonts w:ascii="Neris Light" w:hAnsi="Neris Light" w:cs="Arial"/>
                    <w:sz w:val="22"/>
                    <w:szCs w:val="22"/>
                    <w:rPrChange w:id="42" w:author="Louise Quinn" w:date="2021-11-08T15:21:00Z">
                      <w:rPr/>
                    </w:rPrChange>
                  </w:rPr>
                  <w:delText>2021:</w:delText>
                </w:r>
              </w:del>
            </w:ins>
            <w:ins w:id="43" w:author="Adrian Coates" w:date="2021-11-08T14:09:00Z">
              <w:del w:id="44" w:author="Louise Quinn" w:date="2021-11-08T16:43:00Z">
                <w:r w:rsidRPr="002C6C00" w:rsidDel="003C2DDF">
                  <w:rPr>
                    <w:rFonts w:ascii="Neris Light" w:eastAsiaTheme="minorEastAsia" w:hAnsi="Neris Light" w:cs="Arial"/>
                    <w:sz w:val="22"/>
                    <w:szCs w:val="22"/>
                    <w:rPrChange w:id="45" w:author="Louise Quinn" w:date="2021-11-08T15:21:00Z">
                      <w:rPr>
                        <w:rFonts w:ascii="Arial" w:eastAsiaTheme="minorEastAsia" w:hAnsi="Arial" w:cs="Arial"/>
                        <w:sz w:val="20"/>
                        <w:szCs w:val="20"/>
                      </w:rPr>
                    </w:rPrChange>
                  </w:rPr>
                  <w:delText>:</w:delText>
                </w:r>
              </w:del>
            </w:ins>
            <w:ins w:id="46" w:author="Louise Quinn" w:date="2021-11-08T16:43:00Z">
              <w:r w:rsidRPr="002C6C00">
                <w:rPr>
                  <w:rFonts w:ascii="Neris Light" w:hAnsi="Neris Light" w:cs="Arial"/>
                  <w:sz w:val="22"/>
                  <w:szCs w:val="22"/>
                </w:rPr>
                <w:t>2021:</w:t>
              </w:r>
            </w:ins>
            <w:ins w:id="47" w:author="Adrian Coates" w:date="2021-11-08T14:09:00Z">
              <w:r w:rsidRPr="002C6C00">
                <w:rPr>
                  <w:rFonts w:ascii="Neris Light" w:eastAsiaTheme="minorEastAsia" w:hAnsi="Neris Light" w:cs="Arial"/>
                  <w:sz w:val="22"/>
                  <w:szCs w:val="22"/>
                  <w:rPrChange w:id="48" w:author="Louise Quinn" w:date="2021-11-08T15:21:00Z">
                    <w:rPr>
                      <w:rFonts w:ascii="Arial" w:eastAsiaTheme="minorEastAsia" w:hAnsi="Arial" w:cs="Arial"/>
                      <w:sz w:val="20"/>
                      <w:szCs w:val="20"/>
                    </w:rPr>
                  </w:rPrChange>
                </w:rPr>
                <w:t xml:space="preserve"> </w:t>
              </w:r>
            </w:ins>
          </w:p>
          <w:p w14:paraId="46093496" w14:textId="77777777" w:rsidR="002C6C00" w:rsidRPr="002C6C00" w:rsidRDefault="002C6C00" w:rsidP="002C6C00">
            <w:pPr>
              <w:pStyle w:val="ListParagraph"/>
              <w:numPr>
                <w:ilvl w:val="0"/>
                <w:numId w:val="5"/>
              </w:numPr>
              <w:suppressAutoHyphens w:val="0"/>
              <w:autoSpaceDN/>
              <w:spacing w:after="0" w:line="240" w:lineRule="auto"/>
              <w:rPr>
                <w:ins w:id="49" w:author="Adrian Coates" w:date="2021-11-08T14:09:00Z"/>
                <w:rFonts w:ascii="Neris Light" w:eastAsiaTheme="minorEastAsia" w:hAnsi="Neris Light" w:cs="Arial"/>
                <w:color w:val="000000" w:themeColor="text1"/>
                <w:sz w:val="22"/>
                <w:szCs w:val="22"/>
                <w:rPrChange w:id="50" w:author="Louise Quinn" w:date="2021-11-08T15:21:00Z">
                  <w:rPr>
                    <w:ins w:id="51" w:author="Adrian Coates" w:date="2021-11-08T14:09:00Z"/>
                    <w:rFonts w:eastAsiaTheme="minorEastAsia"/>
                    <w:color w:val="000000" w:themeColor="text1"/>
                  </w:rPr>
                </w:rPrChange>
              </w:rPr>
            </w:pPr>
            <w:ins w:id="52" w:author="Adrian Coates" w:date="2021-11-08T14:09:00Z">
              <w:r w:rsidRPr="002C6C00">
                <w:rPr>
                  <w:rFonts w:ascii="Neris Light" w:hAnsi="Neris Light" w:cs="Arial"/>
                  <w:sz w:val="22"/>
                  <w:szCs w:val="22"/>
                  <w:rPrChange w:id="53" w:author="Louise Quinn" w:date="2021-11-08T15:21:00Z">
                    <w:rPr/>
                  </w:rPrChange>
                </w:rPr>
                <w:t xml:space="preserve">Average </w:t>
              </w:r>
              <w:r w:rsidRPr="002C6C00">
                <w:rPr>
                  <w:rFonts w:ascii="Neris Light" w:hAnsi="Neris Light" w:cs="Arial"/>
                  <w:b/>
                  <w:bCs/>
                  <w:sz w:val="22"/>
                  <w:szCs w:val="22"/>
                  <w:rPrChange w:id="54" w:author="Louise Quinn" w:date="2021-11-08T15:21:00Z">
                    <w:rPr>
                      <w:b/>
                      <w:bCs/>
                    </w:rPr>
                  </w:rPrChange>
                </w:rPr>
                <w:t>improvement 1 year 11 months in 9 months</w:t>
              </w:r>
            </w:ins>
          </w:p>
          <w:p w14:paraId="6A333FAC" w14:textId="77777777" w:rsidR="002C6C00" w:rsidRPr="002C6C00" w:rsidRDefault="002C6C00" w:rsidP="002C6C00">
            <w:pPr>
              <w:pStyle w:val="ListParagraph"/>
              <w:numPr>
                <w:ilvl w:val="0"/>
                <w:numId w:val="5"/>
              </w:numPr>
              <w:suppressAutoHyphens w:val="0"/>
              <w:autoSpaceDN/>
              <w:spacing w:after="0" w:line="240" w:lineRule="auto"/>
              <w:rPr>
                <w:ins w:id="55" w:author="Adrian Coates" w:date="2021-11-08T14:09:00Z"/>
                <w:rFonts w:ascii="Neris Light" w:eastAsiaTheme="minorEastAsia" w:hAnsi="Neris Light" w:cs="Arial"/>
                <w:sz w:val="22"/>
                <w:szCs w:val="22"/>
                <w:rPrChange w:id="56" w:author="Louise Quinn" w:date="2021-11-08T15:21:00Z">
                  <w:rPr>
                    <w:ins w:id="57" w:author="Adrian Coates" w:date="2021-11-08T14:09:00Z"/>
                    <w:rFonts w:eastAsiaTheme="minorEastAsia"/>
                  </w:rPr>
                </w:rPrChange>
              </w:rPr>
            </w:pPr>
            <w:ins w:id="58" w:author="Adrian Coates" w:date="2021-11-08T14:09:00Z">
              <w:r w:rsidRPr="002C6C00">
                <w:rPr>
                  <w:rFonts w:ascii="Neris Light" w:hAnsi="Neris Light" w:cs="Arial"/>
                  <w:b/>
                  <w:bCs/>
                  <w:sz w:val="22"/>
                  <w:szCs w:val="22"/>
                  <w:rPrChange w:id="59" w:author="Louise Quinn" w:date="2021-11-08T15:21:00Z">
                    <w:rPr>
                      <w:b/>
                      <w:bCs/>
                    </w:rPr>
                  </w:rPrChange>
                </w:rPr>
                <w:t>87.5%</w:t>
              </w:r>
              <w:r w:rsidRPr="002C6C00">
                <w:rPr>
                  <w:rFonts w:ascii="Neris Light" w:hAnsi="Neris Light" w:cs="Arial"/>
                  <w:color w:val="00B050"/>
                  <w:sz w:val="22"/>
                  <w:szCs w:val="22"/>
                  <w:rPrChange w:id="60" w:author="Louise Quinn" w:date="2021-11-08T15:21:00Z">
                    <w:rPr>
                      <w:color w:val="00B050"/>
                    </w:rPr>
                  </w:rPrChange>
                </w:rPr>
                <w:t xml:space="preserve"> </w:t>
              </w:r>
              <w:r w:rsidRPr="002C6C00">
                <w:rPr>
                  <w:rFonts w:ascii="Neris Light" w:hAnsi="Neris Light" w:cs="Arial"/>
                  <w:sz w:val="22"/>
                  <w:szCs w:val="22"/>
                  <w:rPrChange w:id="61" w:author="Louise Quinn" w:date="2021-11-08T15:21:00Z">
                    <w:rPr/>
                  </w:rPrChange>
                </w:rPr>
                <w:t xml:space="preserve">pupils </w:t>
              </w:r>
              <w:r w:rsidRPr="002C6C00">
                <w:rPr>
                  <w:rFonts w:ascii="Neris Light" w:hAnsi="Neris Light" w:cs="Arial"/>
                  <w:b/>
                  <w:bCs/>
                  <w:sz w:val="22"/>
                  <w:szCs w:val="22"/>
                  <w:rPrChange w:id="62" w:author="Louise Quinn" w:date="2021-11-08T15:21:00Z">
                    <w:rPr>
                      <w:b/>
                      <w:bCs/>
                    </w:rPr>
                  </w:rPrChange>
                </w:rPr>
                <w:t xml:space="preserve">increased </w:t>
              </w:r>
              <w:r w:rsidRPr="002C6C00">
                <w:rPr>
                  <w:rFonts w:ascii="Neris Light" w:hAnsi="Neris Light" w:cs="Arial"/>
                  <w:sz w:val="22"/>
                  <w:szCs w:val="22"/>
                  <w:rPrChange w:id="63" w:author="Louise Quinn" w:date="2021-11-08T15:21:00Z">
                    <w:rPr/>
                  </w:rPrChange>
                </w:rPr>
                <w:t>their reading age by</w:t>
              </w:r>
              <w:r w:rsidRPr="002C6C00">
                <w:rPr>
                  <w:rFonts w:ascii="Neris Light" w:hAnsi="Neris Light" w:cs="Arial"/>
                  <w:color w:val="524953"/>
                  <w:sz w:val="22"/>
                  <w:szCs w:val="22"/>
                  <w:rPrChange w:id="64" w:author="Louise Quinn" w:date="2021-11-08T15:21:00Z">
                    <w:rPr>
                      <w:color w:val="524953"/>
                    </w:rPr>
                  </w:rPrChange>
                </w:rPr>
                <w:t xml:space="preserve"> </w:t>
              </w:r>
              <w:r w:rsidRPr="002C6C00">
                <w:rPr>
                  <w:rFonts w:ascii="Neris Light" w:hAnsi="Neris Light" w:cs="Arial"/>
                  <w:b/>
                  <w:color w:val="524953"/>
                  <w:sz w:val="22"/>
                  <w:szCs w:val="22"/>
                  <w:rPrChange w:id="65" w:author="Louise Quinn" w:date="2021-11-08T15:21:00Z">
                    <w:rPr>
                      <w:b/>
                      <w:color w:val="524953"/>
                    </w:rPr>
                  </w:rPrChange>
                </w:rPr>
                <w:t>18</w:t>
              </w:r>
              <w:r w:rsidRPr="002C6C00">
                <w:rPr>
                  <w:rFonts w:ascii="Neris Light" w:hAnsi="Neris Light" w:cs="Arial"/>
                  <w:color w:val="524953"/>
                  <w:sz w:val="22"/>
                  <w:szCs w:val="22"/>
                  <w:rPrChange w:id="66" w:author="Louise Quinn" w:date="2021-11-08T15:21:00Z">
                    <w:rPr>
                      <w:color w:val="524953"/>
                    </w:rPr>
                  </w:rPrChange>
                </w:rPr>
                <w:t xml:space="preserve"> </w:t>
              </w:r>
              <w:r w:rsidRPr="002C6C00">
                <w:rPr>
                  <w:rFonts w:ascii="Neris Light" w:hAnsi="Neris Light" w:cs="Arial"/>
                  <w:sz w:val="22"/>
                  <w:szCs w:val="22"/>
                  <w:rPrChange w:id="67" w:author="Louise Quinn" w:date="2021-11-08T15:21:00Z">
                    <w:rPr/>
                  </w:rPrChange>
                </w:rPr>
                <w:t>months or more.</w:t>
              </w:r>
            </w:ins>
          </w:p>
          <w:p w14:paraId="47408FF5" w14:textId="77777777" w:rsidR="00BC5EB9" w:rsidRPr="00E02990" w:rsidRDefault="00BC5EB9" w:rsidP="00E02990">
            <w:pPr>
              <w:ind w:left="720" w:hanging="360"/>
              <w:rPr>
                <w:rFonts w:ascii="Neris Light" w:hAnsi="Neris Light"/>
                <w:sz w:val="22"/>
                <w:szCs w:val="22"/>
              </w:rPr>
            </w:pPr>
          </w:p>
          <w:p w14:paraId="3BB3B188" w14:textId="77777777" w:rsidR="00A63C0D" w:rsidRPr="00BC5EB9" w:rsidRDefault="00A63C0D" w:rsidP="00CC212B">
            <w:pPr>
              <w:rPr>
                <w:rFonts w:ascii="Neris Light" w:hAnsi="Neris Light"/>
              </w:rPr>
            </w:pPr>
          </w:p>
        </w:tc>
      </w:tr>
      <w:bookmarkEnd w:id="14"/>
      <w:bookmarkEnd w:id="15"/>
      <w:bookmarkEnd w:id="16"/>
    </w:tbl>
    <w:p w14:paraId="7F121A85" w14:textId="77777777" w:rsidR="00A63C0D" w:rsidRDefault="00A63C0D" w:rsidP="00A63C0D"/>
    <w:p w14:paraId="7AB7FA74" w14:textId="4EF1436D" w:rsidR="00FD2DCB" w:rsidRDefault="00FD2DCB"/>
    <w:p w14:paraId="18B47F65" w14:textId="5F881484" w:rsidR="00FD2DCB" w:rsidRDefault="00FD2DCB"/>
    <w:p w14:paraId="2CB312F6" w14:textId="498CA522" w:rsidR="00FD2DCB" w:rsidRDefault="00FD2DCB"/>
    <w:p w14:paraId="33A7E7C3" w14:textId="4B72F895" w:rsidR="00FD2DCB" w:rsidRDefault="00FD2DCB"/>
    <w:p w14:paraId="14B756AE" w14:textId="77777777" w:rsidR="00FD2DCB" w:rsidRDefault="00FD2DCB"/>
    <w:p w14:paraId="2BD1A46C" w14:textId="249DA0D2" w:rsidR="00FD2DCB" w:rsidRDefault="00FD2DCB"/>
    <w:p w14:paraId="4E2F6D1B" w14:textId="0C799654" w:rsidR="00FD2DCB" w:rsidRDefault="00FD2DCB"/>
    <w:p w14:paraId="2F88CF1C" w14:textId="2E7E40A9" w:rsidR="00FD2DCB" w:rsidRDefault="00FD2DCB"/>
    <w:p w14:paraId="3C8364EB" w14:textId="17C356D4" w:rsidR="00FD2DCB" w:rsidRDefault="00FD2DCB"/>
    <w:p w14:paraId="3BE6B31F" w14:textId="1C727744" w:rsidR="00FD2DCB" w:rsidRDefault="00FD2DCB"/>
    <w:p w14:paraId="6E563EB9" w14:textId="7DB122EF" w:rsidR="00FD2DCB" w:rsidRDefault="00FD2DCB"/>
    <w:p w14:paraId="0F96220A" w14:textId="0DA48CD0" w:rsidR="00FD2DCB" w:rsidRDefault="00FD2DCB"/>
    <w:p w14:paraId="7CBABD5C" w14:textId="22FF5C4C" w:rsidR="00FD2DCB" w:rsidRDefault="00FD2DCB"/>
    <w:p w14:paraId="39849C69" w14:textId="2F7148F4" w:rsidR="00FD2DCB" w:rsidRDefault="00FD2DCB"/>
    <w:p w14:paraId="28088631" w14:textId="6A10DF90" w:rsidR="00FD2DCB" w:rsidRDefault="00FD2DCB"/>
    <w:p w14:paraId="3F323F5A" w14:textId="77777777" w:rsidR="00FD2DCB" w:rsidRDefault="00FD2DCB"/>
    <w:p w14:paraId="25DE8F80" w14:textId="6633E5D5" w:rsidR="00534286" w:rsidRDefault="00534286"/>
    <w:p w14:paraId="70050F64" w14:textId="0D2C6891" w:rsidR="00534286" w:rsidRDefault="00534286"/>
    <w:p w14:paraId="7BB43240" w14:textId="4AF8CE90" w:rsidR="00534286" w:rsidRDefault="00534286"/>
    <w:p w14:paraId="6FB9A8C2" w14:textId="77777777" w:rsidR="00534286" w:rsidRDefault="00534286"/>
    <w:sectPr w:rsidR="00534286" w:rsidSect="00A63C0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08" w:right="1247" w:bottom="1440" w:left="1247" w:header="192"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2BCCE" w14:textId="77777777" w:rsidR="00FD2DCB" w:rsidRDefault="00FD2DCB" w:rsidP="00621C12">
      <w:r>
        <w:separator/>
      </w:r>
    </w:p>
  </w:endnote>
  <w:endnote w:type="continuationSeparator" w:id="0">
    <w:p w14:paraId="693E4736" w14:textId="77777777" w:rsidR="00FD2DCB" w:rsidRDefault="00FD2DCB" w:rsidP="00621C12">
      <w:r>
        <w:continuationSeparator/>
      </w:r>
    </w:p>
  </w:endnote>
  <w:endnote w:type="continuationNotice" w:id="1">
    <w:p w14:paraId="4E5080C6" w14:textId="77777777" w:rsidR="00443CE5" w:rsidRDefault="00443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D71E" w14:textId="77777777" w:rsidR="00FD2DCB" w:rsidRDefault="00FD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3E92" w14:textId="276B7EAD" w:rsidR="00FD2DCB" w:rsidRDefault="00FD2DCB">
    <w:pPr>
      <w:pStyle w:val="Footer"/>
      <w:rPr>
        <w:rFonts w:ascii="Neris Light" w:hAnsi="Neris Light"/>
        <w:b/>
        <w:bCs/>
        <w:color w:val="3CA7AE"/>
        <w:sz w:val="18"/>
        <w:szCs w:val="18"/>
      </w:rPr>
    </w:pPr>
    <w:r w:rsidRPr="00B67ACE">
      <w:rPr>
        <w:rFonts w:ascii="Neris Light" w:hAnsi="Neris Light"/>
        <w:b/>
        <w:bCs/>
        <w:color w:val="3CA7AE"/>
        <w:sz w:val="18"/>
        <w:szCs w:val="18"/>
      </w:rPr>
      <w:t xml:space="preserve"> </w:t>
    </w:r>
  </w:p>
  <w:p w14:paraId="1D96C496" w14:textId="6F6C806B" w:rsidR="00FD2DCB" w:rsidRPr="00466B3F" w:rsidRDefault="00FD2DCB" w:rsidP="00B67ACE">
    <w:pPr>
      <w:jc w:val="both"/>
      <w:rPr>
        <w:rFonts w:ascii="Neris Light" w:hAnsi="Neris Light"/>
        <w:color w:val="AEAAAA" w:themeColor="background2" w:themeShade="BF"/>
        <w:sz w:val="16"/>
        <w:szCs w:val="16"/>
      </w:rPr>
    </w:pPr>
    <w:r w:rsidRPr="0074033B">
      <w:rPr>
        <w:rFonts w:ascii="Neris Light" w:hAnsi="Neris Light"/>
        <w:noProof/>
        <w:color w:val="AEAAAA" w:themeColor="background2" w:themeShade="BF"/>
        <w:sz w:val="16"/>
        <w:szCs w:val="16"/>
      </w:rPr>
      <w:drawing>
        <wp:anchor distT="0" distB="0" distL="114300" distR="114300" simplePos="0" relativeHeight="251663360" behindDoc="1" locked="0" layoutInCell="1" allowOverlap="1" wp14:anchorId="33C5565E" wp14:editId="06600074">
          <wp:simplePos x="0" y="0"/>
          <wp:positionH relativeFrom="column">
            <wp:posOffset>5299075</wp:posOffset>
          </wp:positionH>
          <wp:positionV relativeFrom="paragraph">
            <wp:posOffset>55131</wp:posOffset>
          </wp:positionV>
          <wp:extent cx="688340" cy="549275"/>
          <wp:effectExtent l="0" t="0" r="0" b="0"/>
          <wp:wrapTight wrapText="bothSides">
            <wp:wrapPolygon edited="0">
              <wp:start x="0" y="0"/>
              <wp:lineTo x="0" y="20976"/>
              <wp:lineTo x="21122" y="20976"/>
              <wp:lineTo x="21122" y="0"/>
              <wp:lineTo x="0" y="0"/>
            </wp:wrapPolygon>
          </wp:wrapTight>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8340" cy="549275"/>
                  </a:xfrm>
                  <a:prstGeom prst="rect">
                    <a:avLst/>
                  </a:prstGeom>
                </pic:spPr>
              </pic:pic>
            </a:graphicData>
          </a:graphic>
          <wp14:sizeRelH relativeFrom="page">
            <wp14:pctWidth>0</wp14:pctWidth>
          </wp14:sizeRelH>
          <wp14:sizeRelV relativeFrom="page">
            <wp14:pctHeight>0</wp14:pctHeight>
          </wp14:sizeRelV>
        </wp:anchor>
      </w:drawing>
    </w:r>
    <w:r w:rsidRPr="0074033B">
      <w:rPr>
        <w:rFonts w:ascii="Neris Light" w:hAnsi="Neris Light"/>
        <w:noProof/>
        <w:color w:val="AEAAAA" w:themeColor="background2" w:themeShade="BF"/>
        <w:sz w:val="16"/>
        <w:szCs w:val="16"/>
      </w:rPr>
      <w:drawing>
        <wp:anchor distT="0" distB="0" distL="114300" distR="114300" simplePos="0" relativeHeight="251659264" behindDoc="0" locked="0" layoutInCell="1" allowOverlap="1" wp14:anchorId="644FF7B5" wp14:editId="2D3B51C5">
          <wp:simplePos x="0" y="0"/>
          <wp:positionH relativeFrom="column">
            <wp:posOffset>3079750</wp:posOffset>
          </wp:positionH>
          <wp:positionV relativeFrom="paragraph">
            <wp:posOffset>118110</wp:posOffset>
          </wp:positionV>
          <wp:extent cx="361315" cy="361315"/>
          <wp:effectExtent l="0" t="0" r="0" b="0"/>
          <wp:wrapNone/>
          <wp:docPr id="7"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pic:spPr>
              </pic:pic>
            </a:graphicData>
          </a:graphic>
          <wp14:sizeRelH relativeFrom="margin">
            <wp14:pctWidth>0</wp14:pctWidth>
          </wp14:sizeRelH>
          <wp14:sizeRelV relativeFrom="margin">
            <wp14:pctHeight>0</wp14:pctHeight>
          </wp14:sizeRelV>
        </wp:anchor>
      </w:drawing>
    </w:r>
    <w:r w:rsidRPr="0074033B">
      <w:rPr>
        <w:rFonts w:ascii="Neris Light" w:hAnsi="Neris Light"/>
        <w:noProof/>
        <w:color w:val="AEAAAA" w:themeColor="background2" w:themeShade="BF"/>
        <w:sz w:val="16"/>
        <w:szCs w:val="16"/>
      </w:rPr>
      <w:drawing>
        <wp:anchor distT="0" distB="0" distL="114300" distR="114300" simplePos="0" relativeHeight="251657216" behindDoc="0" locked="0" layoutInCell="1" allowOverlap="1" wp14:anchorId="3A009EFD" wp14:editId="795D5C58">
          <wp:simplePos x="0" y="0"/>
          <wp:positionH relativeFrom="column">
            <wp:posOffset>3602990</wp:posOffset>
          </wp:positionH>
          <wp:positionV relativeFrom="paragraph">
            <wp:posOffset>54610</wp:posOffset>
          </wp:positionV>
          <wp:extent cx="847725" cy="496570"/>
          <wp:effectExtent l="0" t="0" r="3175" b="0"/>
          <wp:wrapNone/>
          <wp:docPr id="1" name="Picture 1" descr="cid:43597f69-0a38-465c-a7ea-e29a19a9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3597f69-0a38-465c-a7ea-e29a19a9178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772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B3F">
      <w:rPr>
        <w:rFonts w:ascii="Neris Light" w:hAnsi="Neris Light"/>
        <w:color w:val="AEAAAA" w:themeColor="background2" w:themeShade="BF"/>
        <w:sz w:val="16"/>
        <w:szCs w:val="16"/>
      </w:rPr>
      <w:t xml:space="preserve">Designated Safeguarding Lead:    </w:t>
    </w:r>
    <w:r w:rsidRPr="00466B3F">
      <w:rPr>
        <w:rFonts w:ascii="Neris Light" w:hAnsi="Neris Light"/>
        <w:color w:val="AEAAAA" w:themeColor="background2" w:themeShade="BF"/>
        <w:sz w:val="16"/>
        <w:szCs w:val="16"/>
      </w:rPr>
      <w:tab/>
      <w:t>Miss L Quinn</w:t>
    </w:r>
  </w:p>
  <w:p w14:paraId="3C007BE5" w14:textId="5B0E554A" w:rsidR="00FD2DCB" w:rsidRPr="00466B3F" w:rsidRDefault="00FD2DCB" w:rsidP="00B67ACE">
    <w:pPr>
      <w:jc w:val="both"/>
      <w:rPr>
        <w:rFonts w:ascii="Neris Light" w:hAnsi="Neris Light"/>
        <w:color w:val="AEAAAA" w:themeColor="background2" w:themeShade="BF"/>
        <w:sz w:val="16"/>
        <w:szCs w:val="16"/>
      </w:rPr>
    </w:pPr>
    <w:r w:rsidRPr="00466B3F">
      <w:rPr>
        <w:rFonts w:ascii="Neris Light" w:hAnsi="Neris Light"/>
        <w:color w:val="AEAAAA" w:themeColor="background2" w:themeShade="BF"/>
        <w:sz w:val="16"/>
        <w:szCs w:val="16"/>
      </w:rPr>
      <w:t xml:space="preserve">Safeguarding Officer:                      </w:t>
    </w:r>
    <w:r w:rsidRPr="00466B3F">
      <w:rPr>
        <w:rFonts w:ascii="Neris Light" w:hAnsi="Neris Light"/>
        <w:color w:val="AEAAAA" w:themeColor="background2" w:themeShade="BF"/>
        <w:sz w:val="16"/>
        <w:szCs w:val="16"/>
      </w:rPr>
      <w:tab/>
      <w:t>Mrs S Shaw</w:t>
    </w:r>
  </w:p>
  <w:p w14:paraId="799DCC04" w14:textId="0099C5A5" w:rsidR="00FD2DCB" w:rsidRPr="00466B3F" w:rsidRDefault="00FD2DCB" w:rsidP="00B67ACE">
    <w:pPr>
      <w:jc w:val="both"/>
      <w:rPr>
        <w:rFonts w:ascii="Neris Light" w:hAnsi="Neris Light"/>
        <w:color w:val="AEAAAA" w:themeColor="background2" w:themeShade="BF"/>
        <w:sz w:val="16"/>
        <w:szCs w:val="16"/>
      </w:rPr>
    </w:pPr>
    <w:r w:rsidRPr="00466B3F">
      <w:rPr>
        <w:rFonts w:ascii="Neris Light" w:hAnsi="Neris Light"/>
        <w:color w:val="AEAAAA" w:themeColor="background2" w:themeShade="BF"/>
        <w:sz w:val="16"/>
        <w:szCs w:val="16"/>
      </w:rPr>
      <w:t xml:space="preserve">Social Care Direct Tel:                     </w:t>
    </w:r>
    <w:r w:rsidRPr="00466B3F">
      <w:rPr>
        <w:rFonts w:ascii="Neris Light" w:hAnsi="Neris Light"/>
        <w:color w:val="AEAAAA" w:themeColor="background2" w:themeShade="BF"/>
        <w:sz w:val="16"/>
        <w:szCs w:val="16"/>
      </w:rPr>
      <w:tab/>
      <w:t>0845 8 503 503/</w:t>
    </w:r>
  </w:p>
  <w:p w14:paraId="35A8AEC3" w14:textId="6D361F20" w:rsidR="00FD2DCB" w:rsidRPr="00466B3F" w:rsidRDefault="00FD2DCB" w:rsidP="00B67ACE">
    <w:pPr>
      <w:jc w:val="both"/>
      <w:rPr>
        <w:rFonts w:ascii="Neris Light" w:hAnsi="Neris Light"/>
        <w:color w:val="AEAAAA" w:themeColor="background2" w:themeShade="BF"/>
        <w:sz w:val="16"/>
        <w:szCs w:val="16"/>
      </w:rPr>
    </w:pPr>
    <w:r w:rsidRPr="00466B3F">
      <w:rPr>
        <w:rFonts w:ascii="Neris Light" w:hAnsi="Neris Light"/>
        <w:color w:val="AEAAAA" w:themeColor="background2" w:themeShade="BF"/>
        <w:sz w:val="16"/>
        <w:szCs w:val="16"/>
      </w:rPr>
      <w:t xml:space="preserve">                                                             </w:t>
    </w:r>
    <w:r w:rsidRPr="00466B3F">
      <w:rPr>
        <w:rFonts w:ascii="Neris Light" w:hAnsi="Neris Light"/>
        <w:color w:val="AEAAAA" w:themeColor="background2" w:themeShade="BF"/>
        <w:sz w:val="16"/>
        <w:szCs w:val="16"/>
      </w:rPr>
      <w:tab/>
      <w:t>01924 303465</w:t>
    </w:r>
  </w:p>
  <w:p w14:paraId="682CE695" w14:textId="77777777" w:rsidR="00FD2DCB" w:rsidRPr="00B67ACE" w:rsidRDefault="00FD2DCB" w:rsidP="00B67ACE">
    <w:pPr>
      <w:pStyle w:val="Footer"/>
      <w:rPr>
        <w:rFonts w:ascii="Neris Light" w:hAnsi="Neris Light"/>
        <w:b/>
        <w:bCs/>
        <w:color w:val="3CA7AE"/>
        <w:sz w:val="18"/>
        <w:szCs w:val="18"/>
      </w:rPr>
    </w:pPr>
  </w:p>
  <w:p w14:paraId="0EA88429" w14:textId="308777FE" w:rsidR="00FD2DCB" w:rsidRPr="00B67ACE" w:rsidRDefault="00FD2DCB" w:rsidP="00B67ACE">
    <w:pPr>
      <w:pStyle w:val="Footer"/>
      <w:rPr>
        <w:sz w:val="18"/>
        <w:szCs w:val="18"/>
      </w:rPr>
    </w:pPr>
    <w:r w:rsidRPr="0074033B">
      <w:rPr>
        <w:rFonts w:ascii="Neris Light" w:hAnsi="Neris Light"/>
        <w:noProof/>
        <w:color w:val="AEAAAA" w:themeColor="background2" w:themeShade="BF"/>
        <w:sz w:val="16"/>
        <w:szCs w:val="16"/>
      </w:rPr>
      <w:drawing>
        <wp:anchor distT="0" distB="0" distL="114300" distR="114300" simplePos="0" relativeHeight="251661312" behindDoc="0" locked="0" layoutInCell="1" allowOverlap="1" wp14:anchorId="0085F192" wp14:editId="282A9E19">
          <wp:simplePos x="0" y="0"/>
          <wp:positionH relativeFrom="margin">
            <wp:posOffset>4608830</wp:posOffset>
          </wp:positionH>
          <wp:positionV relativeFrom="margin">
            <wp:posOffset>9084310</wp:posOffset>
          </wp:positionV>
          <wp:extent cx="574675" cy="364490"/>
          <wp:effectExtent l="0" t="0" r="0" b="381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4675" cy="364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7A8B" w14:textId="77777777" w:rsidR="00FD2DCB" w:rsidRDefault="00FD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CD509" w14:textId="77777777" w:rsidR="00FD2DCB" w:rsidRDefault="00FD2DCB" w:rsidP="00621C12">
      <w:r>
        <w:separator/>
      </w:r>
    </w:p>
  </w:footnote>
  <w:footnote w:type="continuationSeparator" w:id="0">
    <w:p w14:paraId="5E9ABEB8" w14:textId="77777777" w:rsidR="00FD2DCB" w:rsidRDefault="00FD2DCB" w:rsidP="00621C12">
      <w:r>
        <w:continuationSeparator/>
      </w:r>
    </w:p>
  </w:footnote>
  <w:footnote w:type="continuationNotice" w:id="1">
    <w:p w14:paraId="03834952" w14:textId="77777777" w:rsidR="00443CE5" w:rsidRDefault="00443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5CF9" w14:textId="6FE2FDC0" w:rsidR="00FD2DCB" w:rsidRDefault="00E02990">
    <w:pPr>
      <w:pStyle w:val="Header"/>
    </w:pPr>
    <w:r>
      <w:rPr>
        <w:noProof/>
      </w:rPr>
      <w:pict w14:anchorId="722DA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325334" o:spid="_x0000_s2051" type="#_x0000_t75" alt="" style="position:absolute;margin-left:0;margin-top:0;width:620.25pt;height:877.25pt;z-index:-251658237;mso-wrap-edited:f;mso-width-percent:0;mso-height-percent:0;mso-position-horizontal:center;mso-position-horizontal-relative:margin;mso-position-vertical:center;mso-position-vertical-relative:margin;mso-width-percent:0;mso-height-percent:0" o:allowincell="f">
          <v:imagedata r:id="rId1" o:title="highwell-Images-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DAB5" w14:textId="313CE220" w:rsidR="00FD2DCB" w:rsidRDefault="00E02990" w:rsidP="00621C12">
    <w:pPr>
      <w:pStyle w:val="Header"/>
    </w:pPr>
    <w:r>
      <w:rPr>
        <w:noProof/>
      </w:rPr>
      <w:pict w14:anchorId="01510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325335" o:spid="_x0000_s2050" type="#_x0000_t75" alt="" style="position:absolute;margin-left:0;margin-top:0;width:620.25pt;height:877.25pt;z-index:-251658236;mso-wrap-edited:f;mso-width-percent:0;mso-height-percent:0;mso-position-horizontal:center;mso-position-horizontal-relative:margin;mso-position-vertical:center;mso-position-vertical-relative:margin;mso-width-percent:0;mso-height-percent:0" o:allowincell="f">
          <v:imagedata r:id="rId1" o:title="highwell-Images-02"/>
          <w10:wrap anchorx="margin" anchory="margin"/>
        </v:shape>
      </w:pict>
    </w:r>
    <w:r w:rsidR="00FD2DCB">
      <w:rPr>
        <w:noProof/>
      </w:rPr>
      <w:drawing>
        <wp:anchor distT="0" distB="0" distL="114300" distR="114300" simplePos="0" relativeHeight="251655168" behindDoc="1" locked="0" layoutInCell="1" allowOverlap="1" wp14:anchorId="01502BC2" wp14:editId="127CD23E">
          <wp:simplePos x="0" y="0"/>
          <wp:positionH relativeFrom="column">
            <wp:posOffset>19685</wp:posOffset>
          </wp:positionH>
          <wp:positionV relativeFrom="paragraph">
            <wp:posOffset>-1970405</wp:posOffset>
          </wp:positionV>
          <wp:extent cx="1016635" cy="1270635"/>
          <wp:effectExtent l="0" t="0" r="0" b="0"/>
          <wp:wrapTight wrapText="bothSides">
            <wp:wrapPolygon edited="0">
              <wp:start x="3778" y="0"/>
              <wp:lineTo x="3238" y="3454"/>
              <wp:lineTo x="1079" y="6909"/>
              <wp:lineTo x="270" y="7340"/>
              <wp:lineTo x="809" y="8420"/>
              <wp:lineTo x="2428" y="10363"/>
              <wp:lineTo x="2428" y="11226"/>
              <wp:lineTo x="8904" y="13817"/>
              <wp:lineTo x="10793" y="13817"/>
              <wp:lineTo x="1889" y="14897"/>
              <wp:lineTo x="540" y="15328"/>
              <wp:lineTo x="540" y="17271"/>
              <wp:lineTo x="3508" y="21373"/>
              <wp:lineTo x="18079" y="21373"/>
              <wp:lineTo x="21047" y="17271"/>
              <wp:lineTo x="21317" y="15976"/>
              <wp:lineTo x="18888" y="15112"/>
              <wp:lineTo x="10793" y="13817"/>
              <wp:lineTo x="12682" y="13817"/>
              <wp:lineTo x="19428" y="11010"/>
              <wp:lineTo x="19428" y="10363"/>
              <wp:lineTo x="20777" y="8636"/>
              <wp:lineTo x="21047" y="7772"/>
              <wp:lineTo x="19968" y="6909"/>
              <wp:lineTo x="20507" y="3238"/>
              <wp:lineTo x="16999" y="2159"/>
              <wp:lineTo x="5666" y="0"/>
              <wp:lineTo x="3778" y="0"/>
            </wp:wrapPolygon>
          </wp:wrapTight>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16635" cy="1270635"/>
                  </a:xfrm>
                  <a:prstGeom prst="rect">
                    <a:avLst/>
                  </a:prstGeom>
                </pic:spPr>
              </pic:pic>
            </a:graphicData>
          </a:graphic>
          <wp14:sizeRelH relativeFrom="page">
            <wp14:pctWidth>0</wp14:pctWidth>
          </wp14:sizeRelH>
          <wp14:sizeRelV relativeFrom="page">
            <wp14:pctHeight>0</wp14:pctHeight>
          </wp14:sizeRelV>
        </wp:anchor>
      </w:drawing>
    </w:r>
    <w:r w:rsidR="00FD2DCB">
      <w:rPr>
        <w:noProof/>
      </w:rPr>
      <mc:AlternateContent>
        <mc:Choice Requires="wps">
          <w:drawing>
            <wp:anchor distT="0" distB="0" distL="114300" distR="114300" simplePos="0" relativeHeight="251653120" behindDoc="0" locked="0" layoutInCell="1" allowOverlap="1" wp14:anchorId="0D75FDF4" wp14:editId="5AB192C2">
              <wp:simplePos x="0" y="0"/>
              <wp:positionH relativeFrom="column">
                <wp:posOffset>3009593</wp:posOffset>
              </wp:positionH>
              <wp:positionV relativeFrom="paragraph">
                <wp:posOffset>-2001071</wp:posOffset>
              </wp:positionV>
              <wp:extent cx="3112356" cy="1674688"/>
              <wp:effectExtent l="0" t="0" r="3175" b="1905"/>
              <wp:wrapNone/>
              <wp:docPr id="23" name="Text Box 23"/>
              <wp:cNvGraphicFramePr/>
              <a:graphic xmlns:a="http://schemas.openxmlformats.org/drawingml/2006/main">
                <a:graphicData uri="http://schemas.microsoft.com/office/word/2010/wordprocessingShape">
                  <wps:wsp>
                    <wps:cNvSpPr txBox="1"/>
                    <wps:spPr>
                      <a:xfrm>
                        <a:off x="0" y="0"/>
                        <a:ext cx="3112356" cy="1674688"/>
                      </a:xfrm>
                      <a:prstGeom prst="rect">
                        <a:avLst/>
                      </a:prstGeom>
                      <a:solidFill>
                        <a:schemeClr val="lt1"/>
                      </a:solidFill>
                      <a:ln w="6350">
                        <a:noFill/>
                      </a:ln>
                    </wps:spPr>
                    <wps:txbx>
                      <w:txbxContent>
                        <w:p w14:paraId="04F77D43" w14:textId="2EBF9A66" w:rsidR="00FD2DCB" w:rsidRDefault="00FD2DCB" w:rsidP="00621C12">
                          <w:pPr>
                            <w:spacing w:line="360" w:lineRule="auto"/>
                            <w:jc w:val="right"/>
                            <w:rPr>
                              <w:rFonts w:ascii="Neris Light" w:hAnsi="Neris Light"/>
                              <w:b/>
                              <w:bCs/>
                              <w:color w:val="3CA7AE"/>
                              <w:sz w:val="20"/>
                              <w:szCs w:val="20"/>
                            </w:rPr>
                          </w:pPr>
                          <w:r w:rsidRPr="00621C12">
                            <w:rPr>
                              <w:rFonts w:ascii="Neris Light" w:hAnsi="Neris Light"/>
                              <w:b/>
                              <w:bCs/>
                              <w:color w:val="3CA7AE"/>
                              <w:sz w:val="20"/>
                              <w:szCs w:val="20"/>
                            </w:rPr>
                            <w:t>High Well School</w:t>
                          </w:r>
                        </w:p>
                        <w:p w14:paraId="2050FF07" w14:textId="543C64C8" w:rsidR="00FD2DCB" w:rsidRDefault="00FD2DCB" w:rsidP="0070778B">
                          <w:pPr>
                            <w:spacing w:line="276" w:lineRule="auto"/>
                            <w:jc w:val="right"/>
                            <w:rPr>
                              <w:rFonts w:ascii="Neris Light" w:eastAsia="Times New Roman" w:hAnsi="Neris Light" w:cs="Arial"/>
                              <w:color w:val="3CA7AE"/>
                              <w:sz w:val="18"/>
                              <w:szCs w:val="18"/>
                              <w:shd w:val="clear" w:color="auto" w:fill="FFFFFF"/>
                              <w:lang w:eastAsia="en-GB"/>
                            </w:rPr>
                          </w:pPr>
                          <w:proofErr w:type="spellStart"/>
                          <w:r w:rsidRPr="00621C12">
                            <w:rPr>
                              <w:rFonts w:ascii="Neris Light" w:eastAsia="Times New Roman" w:hAnsi="Neris Light" w:cs="Arial"/>
                              <w:color w:val="3CA7AE"/>
                              <w:sz w:val="18"/>
                              <w:szCs w:val="18"/>
                              <w:shd w:val="clear" w:color="auto" w:fill="FFFFFF"/>
                              <w:lang w:eastAsia="en-GB"/>
                            </w:rPr>
                            <w:t>Rookhill</w:t>
                          </w:r>
                          <w:proofErr w:type="spellEnd"/>
                          <w:r w:rsidRPr="00621C12">
                            <w:rPr>
                              <w:rFonts w:ascii="Neris Light" w:eastAsia="Times New Roman" w:hAnsi="Neris Light" w:cs="Arial"/>
                              <w:color w:val="3CA7AE"/>
                              <w:sz w:val="18"/>
                              <w:szCs w:val="18"/>
                              <w:shd w:val="clear" w:color="auto" w:fill="FFFFFF"/>
                              <w:lang w:eastAsia="en-GB"/>
                            </w:rPr>
                            <w:t xml:space="preserve"> Road, Pontefract, WF8 2DD</w:t>
                          </w:r>
                        </w:p>
                        <w:p w14:paraId="5203493E" w14:textId="46ECE2E5" w:rsidR="00FD2DCB" w:rsidRDefault="00FD2DCB"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E: </w:t>
                          </w:r>
                          <w:r w:rsidRPr="00534286">
                            <w:rPr>
                              <w:rFonts w:ascii="Neris Light" w:eastAsia="Times New Roman" w:hAnsi="Neris Light" w:cs="Arial"/>
                              <w:color w:val="3CA7AE"/>
                              <w:sz w:val="18"/>
                              <w:szCs w:val="18"/>
                              <w:shd w:val="clear" w:color="auto" w:fill="FFFFFF"/>
                              <w:lang w:eastAsia="en-GB"/>
                            </w:rPr>
                            <w:t>admin@highwell.org.uk</w:t>
                          </w:r>
                        </w:p>
                        <w:p w14:paraId="27376D43" w14:textId="2EEB1A7F" w:rsidR="00FD2DCB" w:rsidRDefault="00FD2DCB"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T: </w:t>
                          </w:r>
                          <w:r w:rsidRPr="00621C12">
                            <w:rPr>
                              <w:rFonts w:ascii="Neris Light" w:eastAsia="Times New Roman" w:hAnsi="Neris Light" w:cs="Arial"/>
                              <w:color w:val="3CA7AE"/>
                              <w:sz w:val="18"/>
                              <w:szCs w:val="18"/>
                              <w:shd w:val="clear" w:color="auto" w:fill="FFFFFF"/>
                              <w:lang w:eastAsia="en-GB"/>
                            </w:rPr>
                            <w:t>01924 572 100</w:t>
                          </w:r>
                        </w:p>
                        <w:p w14:paraId="0C644538" w14:textId="5B23CEE1" w:rsidR="00FD2DCB" w:rsidRDefault="00FD2DCB" w:rsidP="00621C12">
                          <w:pPr>
                            <w:jc w:val="right"/>
                            <w:rPr>
                              <w:rFonts w:ascii="Neris Light" w:eastAsia="Times New Roman" w:hAnsi="Neris Light" w:cs="Arial"/>
                              <w:color w:val="3CA7AE"/>
                              <w:sz w:val="18"/>
                              <w:szCs w:val="18"/>
                              <w:shd w:val="clear" w:color="auto" w:fill="FFFFFF"/>
                              <w:lang w:eastAsia="en-GB"/>
                            </w:rPr>
                          </w:pPr>
                        </w:p>
                        <w:p w14:paraId="180804F0" w14:textId="77777777" w:rsidR="00FD2DCB" w:rsidRPr="0070778B" w:rsidRDefault="00FD2DCB" w:rsidP="0070778B">
                          <w:pPr>
                            <w:pStyle w:val="Header"/>
                            <w:tabs>
                              <w:tab w:val="center" w:pos="4320"/>
                              <w:tab w:val="right" w:pos="8640"/>
                            </w:tabs>
                            <w:jc w:val="right"/>
                            <w:rPr>
                              <w:rFonts w:ascii="Neris Light" w:hAnsi="Neris Light"/>
                              <w:b/>
                              <w:color w:val="3CA7AE"/>
                              <w:sz w:val="20"/>
                              <w:szCs w:val="20"/>
                            </w:rPr>
                          </w:pPr>
                          <w:r w:rsidRPr="0070778B">
                            <w:rPr>
                              <w:rFonts w:ascii="Neris Light" w:hAnsi="Neris Light"/>
                              <w:b/>
                              <w:color w:val="3CA7AE"/>
                              <w:sz w:val="20"/>
                              <w:szCs w:val="20"/>
                            </w:rPr>
                            <w:t>Headteacher: Miss L Quinn</w:t>
                          </w:r>
                        </w:p>
                        <w:p w14:paraId="07C47D4F" w14:textId="77777777" w:rsidR="00FD2DCB" w:rsidRPr="00621C12" w:rsidRDefault="00FD2DCB" w:rsidP="0074033B">
                          <w:pPr>
                            <w:jc w:val="center"/>
                            <w:rPr>
                              <w:rFonts w:ascii="Neris Light" w:eastAsia="Times New Roman" w:hAnsi="Neris Light" w:cs="Times New Roman"/>
                              <w:color w:val="3CA7AE"/>
                              <w:sz w:val="18"/>
                              <w:szCs w:val="18"/>
                              <w:lang w:eastAsia="en-GB"/>
                            </w:rPr>
                          </w:pPr>
                        </w:p>
                        <w:p w14:paraId="1CA5AC2D" w14:textId="77777777" w:rsidR="00FD2DCB" w:rsidRPr="00621C12" w:rsidRDefault="00FD2DCB" w:rsidP="00621C12">
                          <w:pPr>
                            <w:jc w:val="right"/>
                            <w:rPr>
                              <w:rFonts w:ascii="Neris Light" w:hAnsi="Neris Light"/>
                              <w:b/>
                              <w:bCs/>
                              <w:color w:val="3CA7A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5FDF4" id="_x0000_t202" coordsize="21600,21600" o:spt="202" path="m,l,21600r21600,l21600,xe">
              <v:stroke joinstyle="miter"/>
              <v:path gradientshapeok="t" o:connecttype="rect"/>
            </v:shapetype>
            <v:shape id="Text Box 23" o:spid="_x0000_s1026" type="#_x0000_t202" style="position:absolute;margin-left:237pt;margin-top:-157.55pt;width:245.05pt;height:13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" fillcolor="white [3201]" stroked="f" strokeweight=".5pt">
              <v:textbox>
                <w:txbxContent>
                  <w:p w14:paraId="04F77D43" w14:textId="2EBF9A66" w:rsidR="00FD2DCB" w:rsidRDefault="00FD2DCB" w:rsidP="00621C12">
                    <w:pPr>
                      <w:spacing w:line="360" w:lineRule="auto"/>
                      <w:jc w:val="right"/>
                      <w:rPr>
                        <w:rFonts w:ascii="Neris Light" w:hAnsi="Neris Light"/>
                        <w:b/>
                        <w:bCs/>
                        <w:color w:val="3CA7AE"/>
                        <w:sz w:val="20"/>
                        <w:szCs w:val="20"/>
                      </w:rPr>
                    </w:pPr>
                    <w:r w:rsidRPr="00621C12">
                      <w:rPr>
                        <w:rFonts w:ascii="Neris Light" w:hAnsi="Neris Light"/>
                        <w:b/>
                        <w:bCs/>
                        <w:color w:val="3CA7AE"/>
                        <w:sz w:val="20"/>
                        <w:szCs w:val="20"/>
                      </w:rPr>
                      <w:t>High Well School</w:t>
                    </w:r>
                  </w:p>
                  <w:p w14:paraId="2050FF07" w14:textId="543C64C8" w:rsidR="00FD2DCB" w:rsidRDefault="00FD2DCB" w:rsidP="0070778B">
                    <w:pPr>
                      <w:spacing w:line="276" w:lineRule="auto"/>
                      <w:jc w:val="right"/>
                      <w:rPr>
                        <w:rFonts w:ascii="Neris Light" w:eastAsia="Times New Roman" w:hAnsi="Neris Light" w:cs="Arial"/>
                        <w:color w:val="3CA7AE"/>
                        <w:sz w:val="18"/>
                        <w:szCs w:val="18"/>
                        <w:shd w:val="clear" w:color="auto" w:fill="FFFFFF"/>
                        <w:lang w:eastAsia="en-GB"/>
                      </w:rPr>
                    </w:pPr>
                    <w:proofErr w:type="spellStart"/>
                    <w:r w:rsidRPr="00621C12">
                      <w:rPr>
                        <w:rFonts w:ascii="Neris Light" w:eastAsia="Times New Roman" w:hAnsi="Neris Light" w:cs="Arial"/>
                        <w:color w:val="3CA7AE"/>
                        <w:sz w:val="18"/>
                        <w:szCs w:val="18"/>
                        <w:shd w:val="clear" w:color="auto" w:fill="FFFFFF"/>
                        <w:lang w:eastAsia="en-GB"/>
                      </w:rPr>
                      <w:t>Rookhill</w:t>
                    </w:r>
                    <w:proofErr w:type="spellEnd"/>
                    <w:r w:rsidRPr="00621C12">
                      <w:rPr>
                        <w:rFonts w:ascii="Neris Light" w:eastAsia="Times New Roman" w:hAnsi="Neris Light" w:cs="Arial"/>
                        <w:color w:val="3CA7AE"/>
                        <w:sz w:val="18"/>
                        <w:szCs w:val="18"/>
                        <w:shd w:val="clear" w:color="auto" w:fill="FFFFFF"/>
                        <w:lang w:eastAsia="en-GB"/>
                      </w:rPr>
                      <w:t xml:space="preserve"> Road, Pontefract, WF8 2DD</w:t>
                    </w:r>
                  </w:p>
                  <w:p w14:paraId="5203493E" w14:textId="46ECE2E5" w:rsidR="00FD2DCB" w:rsidRDefault="00FD2DCB"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E: </w:t>
                    </w:r>
                    <w:r w:rsidRPr="00534286">
                      <w:rPr>
                        <w:rFonts w:ascii="Neris Light" w:eastAsia="Times New Roman" w:hAnsi="Neris Light" w:cs="Arial"/>
                        <w:color w:val="3CA7AE"/>
                        <w:sz w:val="18"/>
                        <w:szCs w:val="18"/>
                        <w:shd w:val="clear" w:color="auto" w:fill="FFFFFF"/>
                        <w:lang w:eastAsia="en-GB"/>
                      </w:rPr>
                      <w:t>admin@highwell.org.uk</w:t>
                    </w:r>
                  </w:p>
                  <w:p w14:paraId="27376D43" w14:textId="2EEB1A7F" w:rsidR="00FD2DCB" w:rsidRDefault="00FD2DCB"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T: </w:t>
                    </w:r>
                    <w:r w:rsidRPr="00621C12">
                      <w:rPr>
                        <w:rFonts w:ascii="Neris Light" w:eastAsia="Times New Roman" w:hAnsi="Neris Light" w:cs="Arial"/>
                        <w:color w:val="3CA7AE"/>
                        <w:sz w:val="18"/>
                        <w:szCs w:val="18"/>
                        <w:shd w:val="clear" w:color="auto" w:fill="FFFFFF"/>
                        <w:lang w:eastAsia="en-GB"/>
                      </w:rPr>
                      <w:t>01924 572 100</w:t>
                    </w:r>
                  </w:p>
                  <w:p w14:paraId="0C644538" w14:textId="5B23CEE1" w:rsidR="00FD2DCB" w:rsidRDefault="00FD2DCB" w:rsidP="00621C12">
                    <w:pPr>
                      <w:jc w:val="right"/>
                      <w:rPr>
                        <w:rFonts w:ascii="Neris Light" w:eastAsia="Times New Roman" w:hAnsi="Neris Light" w:cs="Arial"/>
                        <w:color w:val="3CA7AE"/>
                        <w:sz w:val="18"/>
                        <w:szCs w:val="18"/>
                        <w:shd w:val="clear" w:color="auto" w:fill="FFFFFF"/>
                        <w:lang w:eastAsia="en-GB"/>
                      </w:rPr>
                    </w:pPr>
                  </w:p>
                  <w:p w14:paraId="180804F0" w14:textId="77777777" w:rsidR="00FD2DCB" w:rsidRPr="0070778B" w:rsidRDefault="00FD2DCB" w:rsidP="0070778B">
                    <w:pPr>
                      <w:pStyle w:val="Header"/>
                      <w:tabs>
                        <w:tab w:val="center" w:pos="4320"/>
                        <w:tab w:val="right" w:pos="8640"/>
                      </w:tabs>
                      <w:jc w:val="right"/>
                      <w:rPr>
                        <w:rFonts w:ascii="Neris Light" w:hAnsi="Neris Light"/>
                        <w:b/>
                        <w:color w:val="3CA7AE"/>
                        <w:sz w:val="20"/>
                        <w:szCs w:val="20"/>
                      </w:rPr>
                    </w:pPr>
                    <w:r w:rsidRPr="0070778B">
                      <w:rPr>
                        <w:rFonts w:ascii="Neris Light" w:hAnsi="Neris Light"/>
                        <w:b/>
                        <w:color w:val="3CA7AE"/>
                        <w:sz w:val="20"/>
                        <w:szCs w:val="20"/>
                      </w:rPr>
                      <w:t>Headteacher: Miss L Quinn</w:t>
                    </w:r>
                  </w:p>
                  <w:p w14:paraId="07C47D4F" w14:textId="77777777" w:rsidR="00FD2DCB" w:rsidRPr="00621C12" w:rsidRDefault="00FD2DCB" w:rsidP="0074033B">
                    <w:pPr>
                      <w:jc w:val="center"/>
                      <w:rPr>
                        <w:rFonts w:ascii="Neris Light" w:eastAsia="Times New Roman" w:hAnsi="Neris Light" w:cs="Times New Roman"/>
                        <w:color w:val="3CA7AE"/>
                        <w:sz w:val="18"/>
                        <w:szCs w:val="18"/>
                        <w:lang w:eastAsia="en-GB"/>
                      </w:rPr>
                    </w:pPr>
                  </w:p>
                  <w:p w14:paraId="1CA5AC2D" w14:textId="77777777" w:rsidR="00FD2DCB" w:rsidRPr="00621C12" w:rsidRDefault="00FD2DCB" w:rsidP="00621C12">
                    <w:pPr>
                      <w:jc w:val="right"/>
                      <w:rPr>
                        <w:rFonts w:ascii="Neris Light" w:hAnsi="Neris Light"/>
                        <w:b/>
                        <w:bCs/>
                        <w:color w:val="3CA7AE"/>
                        <w:sz w:val="20"/>
                        <w:szCs w:val="20"/>
                      </w:rPr>
                    </w:pPr>
                  </w:p>
                </w:txbxContent>
              </v:textbox>
            </v:shape>
          </w:pict>
        </mc:Fallback>
      </mc:AlternateContent>
    </w:r>
  </w:p>
  <w:p w14:paraId="634F8B23" w14:textId="2353CE95" w:rsidR="00FD2DCB" w:rsidRDefault="00FD2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F147" w14:textId="346AC138" w:rsidR="00FD2DCB" w:rsidRDefault="00E02990">
    <w:pPr>
      <w:pStyle w:val="Header"/>
    </w:pPr>
    <w:r>
      <w:rPr>
        <w:noProof/>
      </w:rPr>
      <w:pict w14:anchorId="7E836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325333" o:spid="_x0000_s2049" type="#_x0000_t75" alt="" style="position:absolute;margin-left:0;margin-top:0;width:620.25pt;height:877.25pt;z-index:-251658238;mso-wrap-edited:f;mso-width-percent:0;mso-height-percent:0;mso-position-horizontal:center;mso-position-horizontal-relative:margin;mso-position-vertical:center;mso-position-vertical-relative:margin;mso-width-percent:0;mso-height-percent:0" o:allowincell="f">
          <v:imagedata r:id="rId1" o:title="highwell-Images-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10754"/>
    <w:multiLevelType w:val="hybridMultilevel"/>
    <w:tmpl w:val="96DCFD44"/>
    <w:lvl w:ilvl="0" w:tplc="DF7E5E66">
      <w:start w:val="1"/>
      <w:numFmt w:val="bullet"/>
      <w:lvlText w:val=""/>
      <w:lvlJc w:val="left"/>
      <w:pPr>
        <w:ind w:left="360" w:hanging="360"/>
      </w:pPr>
      <w:rPr>
        <w:rFonts w:ascii="Symbol" w:hAnsi="Symbol" w:hint="default"/>
      </w:rPr>
    </w:lvl>
    <w:lvl w:ilvl="1" w:tplc="E5766D58">
      <w:start w:val="1"/>
      <w:numFmt w:val="bullet"/>
      <w:lvlText w:val="o"/>
      <w:lvlJc w:val="left"/>
      <w:pPr>
        <w:ind w:left="1080" w:hanging="360"/>
      </w:pPr>
      <w:rPr>
        <w:rFonts w:ascii="Courier New" w:hAnsi="Courier New" w:hint="default"/>
      </w:rPr>
    </w:lvl>
    <w:lvl w:ilvl="2" w:tplc="5D6A2194">
      <w:start w:val="1"/>
      <w:numFmt w:val="bullet"/>
      <w:lvlText w:val=""/>
      <w:lvlJc w:val="left"/>
      <w:pPr>
        <w:ind w:left="1800" w:hanging="360"/>
      </w:pPr>
      <w:rPr>
        <w:rFonts w:ascii="Wingdings" w:hAnsi="Wingdings" w:hint="default"/>
      </w:rPr>
    </w:lvl>
    <w:lvl w:ilvl="3" w:tplc="B1C09328">
      <w:start w:val="1"/>
      <w:numFmt w:val="bullet"/>
      <w:lvlText w:val=""/>
      <w:lvlJc w:val="left"/>
      <w:pPr>
        <w:ind w:left="2520" w:hanging="360"/>
      </w:pPr>
      <w:rPr>
        <w:rFonts w:ascii="Symbol" w:hAnsi="Symbol" w:hint="default"/>
      </w:rPr>
    </w:lvl>
    <w:lvl w:ilvl="4" w:tplc="0BC60936">
      <w:start w:val="1"/>
      <w:numFmt w:val="bullet"/>
      <w:lvlText w:val="o"/>
      <w:lvlJc w:val="left"/>
      <w:pPr>
        <w:ind w:left="3240" w:hanging="360"/>
      </w:pPr>
      <w:rPr>
        <w:rFonts w:ascii="Courier New" w:hAnsi="Courier New" w:hint="default"/>
      </w:rPr>
    </w:lvl>
    <w:lvl w:ilvl="5" w:tplc="A798196C">
      <w:start w:val="1"/>
      <w:numFmt w:val="bullet"/>
      <w:lvlText w:val=""/>
      <w:lvlJc w:val="left"/>
      <w:pPr>
        <w:ind w:left="3960" w:hanging="360"/>
      </w:pPr>
      <w:rPr>
        <w:rFonts w:ascii="Wingdings" w:hAnsi="Wingdings" w:hint="default"/>
      </w:rPr>
    </w:lvl>
    <w:lvl w:ilvl="6" w:tplc="9D8CAA14">
      <w:start w:val="1"/>
      <w:numFmt w:val="bullet"/>
      <w:lvlText w:val=""/>
      <w:lvlJc w:val="left"/>
      <w:pPr>
        <w:ind w:left="4680" w:hanging="360"/>
      </w:pPr>
      <w:rPr>
        <w:rFonts w:ascii="Symbol" w:hAnsi="Symbol" w:hint="default"/>
      </w:rPr>
    </w:lvl>
    <w:lvl w:ilvl="7" w:tplc="465EF016">
      <w:start w:val="1"/>
      <w:numFmt w:val="bullet"/>
      <w:lvlText w:val="o"/>
      <w:lvlJc w:val="left"/>
      <w:pPr>
        <w:ind w:left="5400" w:hanging="360"/>
      </w:pPr>
      <w:rPr>
        <w:rFonts w:ascii="Courier New" w:hAnsi="Courier New" w:hint="default"/>
      </w:rPr>
    </w:lvl>
    <w:lvl w:ilvl="8" w:tplc="42DC6CE0">
      <w:start w:val="1"/>
      <w:numFmt w:val="bullet"/>
      <w:lvlText w:val=""/>
      <w:lvlJc w:val="left"/>
      <w:pPr>
        <w:ind w:left="6120" w:hanging="360"/>
      </w:pPr>
      <w:rPr>
        <w:rFonts w:ascii="Wingdings" w:hAnsi="Wingdings" w:hint="default"/>
      </w:rPr>
    </w:lvl>
  </w:abstractNum>
  <w:abstractNum w:abstractNumId="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E574FA"/>
    <w:multiLevelType w:val="hybridMultilevel"/>
    <w:tmpl w:val="C096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380950"/>
    <w:multiLevelType w:val="hybridMultilevel"/>
    <w:tmpl w:val="0920603A"/>
    <w:lvl w:ilvl="0" w:tplc="FDD22610">
      <w:start w:val="1"/>
      <w:numFmt w:val="bullet"/>
      <w:lvlText w:val=""/>
      <w:lvlJc w:val="left"/>
      <w:pPr>
        <w:ind w:left="360" w:hanging="360"/>
      </w:pPr>
      <w:rPr>
        <w:rFonts w:ascii="Symbol" w:hAnsi="Symbol" w:hint="default"/>
      </w:rPr>
    </w:lvl>
    <w:lvl w:ilvl="1" w:tplc="822AF9F0">
      <w:start w:val="1"/>
      <w:numFmt w:val="bullet"/>
      <w:lvlText w:val="o"/>
      <w:lvlJc w:val="left"/>
      <w:pPr>
        <w:ind w:left="1080" w:hanging="360"/>
      </w:pPr>
      <w:rPr>
        <w:rFonts w:ascii="Courier New" w:hAnsi="Courier New" w:hint="default"/>
      </w:rPr>
    </w:lvl>
    <w:lvl w:ilvl="2" w:tplc="25E66F90">
      <w:start w:val="1"/>
      <w:numFmt w:val="bullet"/>
      <w:lvlText w:val=""/>
      <w:lvlJc w:val="left"/>
      <w:pPr>
        <w:ind w:left="1800" w:hanging="360"/>
      </w:pPr>
      <w:rPr>
        <w:rFonts w:ascii="Wingdings" w:hAnsi="Wingdings" w:hint="default"/>
      </w:rPr>
    </w:lvl>
    <w:lvl w:ilvl="3" w:tplc="8ACE833A">
      <w:start w:val="1"/>
      <w:numFmt w:val="bullet"/>
      <w:lvlText w:val=""/>
      <w:lvlJc w:val="left"/>
      <w:pPr>
        <w:ind w:left="2520" w:hanging="360"/>
      </w:pPr>
      <w:rPr>
        <w:rFonts w:ascii="Symbol" w:hAnsi="Symbol" w:hint="default"/>
      </w:rPr>
    </w:lvl>
    <w:lvl w:ilvl="4" w:tplc="E86E8A26">
      <w:start w:val="1"/>
      <w:numFmt w:val="bullet"/>
      <w:lvlText w:val="o"/>
      <w:lvlJc w:val="left"/>
      <w:pPr>
        <w:ind w:left="3240" w:hanging="360"/>
      </w:pPr>
      <w:rPr>
        <w:rFonts w:ascii="Courier New" w:hAnsi="Courier New" w:hint="default"/>
      </w:rPr>
    </w:lvl>
    <w:lvl w:ilvl="5" w:tplc="423C5932">
      <w:start w:val="1"/>
      <w:numFmt w:val="bullet"/>
      <w:lvlText w:val=""/>
      <w:lvlJc w:val="left"/>
      <w:pPr>
        <w:ind w:left="3960" w:hanging="360"/>
      </w:pPr>
      <w:rPr>
        <w:rFonts w:ascii="Wingdings" w:hAnsi="Wingdings" w:hint="default"/>
      </w:rPr>
    </w:lvl>
    <w:lvl w:ilvl="6" w:tplc="2CC255B6">
      <w:start w:val="1"/>
      <w:numFmt w:val="bullet"/>
      <w:lvlText w:val=""/>
      <w:lvlJc w:val="left"/>
      <w:pPr>
        <w:ind w:left="4680" w:hanging="360"/>
      </w:pPr>
      <w:rPr>
        <w:rFonts w:ascii="Symbol" w:hAnsi="Symbol" w:hint="default"/>
      </w:rPr>
    </w:lvl>
    <w:lvl w:ilvl="7" w:tplc="AC48E3F0">
      <w:start w:val="1"/>
      <w:numFmt w:val="bullet"/>
      <w:lvlText w:val="o"/>
      <w:lvlJc w:val="left"/>
      <w:pPr>
        <w:ind w:left="5400" w:hanging="360"/>
      </w:pPr>
      <w:rPr>
        <w:rFonts w:ascii="Courier New" w:hAnsi="Courier New" w:hint="default"/>
      </w:rPr>
    </w:lvl>
    <w:lvl w:ilvl="8" w:tplc="EDC42CF8">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 Coates">
    <w15:presenceInfo w15:providerId="AD" w15:userId="S-1-5-21-2600611990-4068012161-1182573337-1114"/>
  </w15:person>
  <w15:person w15:author="Louise Quinn">
    <w15:presenceInfo w15:providerId="AD" w15:userId="S-1-5-21-2600611990-4068012161-1182573337-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34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12"/>
    <w:rsid w:val="00027712"/>
    <w:rsid w:val="00140AEF"/>
    <w:rsid w:val="002C6C00"/>
    <w:rsid w:val="0038777A"/>
    <w:rsid w:val="00443CE5"/>
    <w:rsid w:val="00451466"/>
    <w:rsid w:val="00466B3F"/>
    <w:rsid w:val="00534286"/>
    <w:rsid w:val="00621C12"/>
    <w:rsid w:val="006F7F98"/>
    <w:rsid w:val="0070778B"/>
    <w:rsid w:val="0074033B"/>
    <w:rsid w:val="00A63C0D"/>
    <w:rsid w:val="00AB17C5"/>
    <w:rsid w:val="00B112E4"/>
    <w:rsid w:val="00B15D1B"/>
    <w:rsid w:val="00B67ACE"/>
    <w:rsid w:val="00BC5EB9"/>
    <w:rsid w:val="00BE658E"/>
    <w:rsid w:val="00C621E5"/>
    <w:rsid w:val="00CB05FD"/>
    <w:rsid w:val="00D80D8F"/>
    <w:rsid w:val="00E02990"/>
    <w:rsid w:val="00FD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55C5A7"/>
  <w15:chartTrackingRefBased/>
  <w15:docId w15:val="{04CB699E-B478-7744-8E0E-527FF615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aliases w:val="Title/Content of Letter"/>
    <w:basedOn w:val="Normal"/>
    <w:next w:val="Normal"/>
    <w:link w:val="Heading1Char"/>
    <w:uiPriority w:val="9"/>
    <w:qFormat/>
    <w:rsid w:val="00C621E5"/>
    <w:pPr>
      <w:spacing w:line="600" w:lineRule="auto"/>
      <w:outlineLvl w:val="0"/>
    </w:pPr>
    <w:rPr>
      <w:rFonts w:ascii="Neris Light" w:hAnsi="Neris Light"/>
      <w:b/>
      <w:bCs/>
      <w:color w:val="3CA7AE"/>
      <w:sz w:val="28"/>
      <w:szCs w:val="28"/>
    </w:rPr>
  </w:style>
  <w:style w:type="paragraph" w:styleId="Heading2">
    <w:name w:val="heading 2"/>
    <w:aliases w:val="Dear Parents"/>
    <w:basedOn w:val="Normal"/>
    <w:next w:val="Normal"/>
    <w:link w:val="Heading2Char"/>
    <w:uiPriority w:val="9"/>
    <w:unhideWhenUsed/>
    <w:qFormat/>
    <w:rsid w:val="00C621E5"/>
    <w:pPr>
      <w:spacing w:line="480" w:lineRule="auto"/>
      <w:outlineLvl w:val="1"/>
    </w:pPr>
    <w:rPr>
      <w:rFonts w:ascii="Neris Light" w:hAnsi="Neris Light"/>
      <w:color w:val="404040" w:themeColor="text1" w:themeTint="BF"/>
    </w:rPr>
  </w:style>
  <w:style w:type="paragraph" w:styleId="Heading3">
    <w:name w:val="heading 3"/>
    <w:basedOn w:val="Normal"/>
    <w:next w:val="Normal"/>
    <w:link w:val="Heading3Char"/>
    <w:uiPriority w:val="9"/>
    <w:semiHidden/>
    <w:unhideWhenUsed/>
    <w:rsid w:val="00A63C0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12"/>
    <w:pPr>
      <w:tabs>
        <w:tab w:val="center" w:pos="4513"/>
        <w:tab w:val="right" w:pos="9026"/>
      </w:tabs>
    </w:pPr>
  </w:style>
  <w:style w:type="character" w:customStyle="1" w:styleId="HeaderChar">
    <w:name w:val="Header Char"/>
    <w:basedOn w:val="DefaultParagraphFont"/>
    <w:link w:val="Header"/>
    <w:uiPriority w:val="99"/>
    <w:rsid w:val="00621C12"/>
  </w:style>
  <w:style w:type="paragraph" w:styleId="Footer">
    <w:name w:val="footer"/>
    <w:basedOn w:val="Normal"/>
    <w:link w:val="FooterChar"/>
    <w:uiPriority w:val="99"/>
    <w:unhideWhenUsed/>
    <w:rsid w:val="00621C12"/>
    <w:pPr>
      <w:tabs>
        <w:tab w:val="center" w:pos="4513"/>
        <w:tab w:val="right" w:pos="9026"/>
      </w:tabs>
    </w:pPr>
  </w:style>
  <w:style w:type="character" w:customStyle="1" w:styleId="FooterChar">
    <w:name w:val="Footer Char"/>
    <w:basedOn w:val="DefaultParagraphFont"/>
    <w:link w:val="Footer"/>
    <w:uiPriority w:val="99"/>
    <w:rsid w:val="00621C12"/>
  </w:style>
  <w:style w:type="character" w:styleId="Hyperlink">
    <w:name w:val="Hyperlink"/>
    <w:basedOn w:val="DefaultParagraphFont"/>
    <w:uiPriority w:val="99"/>
    <w:unhideWhenUsed/>
    <w:rsid w:val="00621C12"/>
    <w:rPr>
      <w:color w:val="0563C1" w:themeColor="hyperlink"/>
      <w:u w:val="single"/>
    </w:rPr>
  </w:style>
  <w:style w:type="character" w:styleId="UnresolvedMention">
    <w:name w:val="Unresolved Mention"/>
    <w:basedOn w:val="DefaultParagraphFont"/>
    <w:uiPriority w:val="99"/>
    <w:semiHidden/>
    <w:unhideWhenUsed/>
    <w:rsid w:val="00621C12"/>
    <w:rPr>
      <w:color w:val="605E5C"/>
      <w:shd w:val="clear" w:color="auto" w:fill="E1DFDD"/>
    </w:rPr>
  </w:style>
  <w:style w:type="character" w:styleId="FollowedHyperlink">
    <w:name w:val="FollowedHyperlink"/>
    <w:basedOn w:val="DefaultParagraphFont"/>
    <w:uiPriority w:val="99"/>
    <w:semiHidden/>
    <w:unhideWhenUsed/>
    <w:rsid w:val="00534286"/>
    <w:rPr>
      <w:color w:val="954F72" w:themeColor="followedHyperlink"/>
      <w:u w:val="single"/>
    </w:rPr>
  </w:style>
  <w:style w:type="character" w:customStyle="1" w:styleId="Heading1Char">
    <w:name w:val="Heading 1 Char"/>
    <w:aliases w:val="Title/Content of Letter Char"/>
    <w:basedOn w:val="DefaultParagraphFont"/>
    <w:link w:val="Heading1"/>
    <w:uiPriority w:val="9"/>
    <w:rsid w:val="00C621E5"/>
    <w:rPr>
      <w:rFonts w:ascii="Neris Light" w:hAnsi="Neris Light"/>
      <w:b/>
      <w:bCs/>
      <w:color w:val="3CA7AE"/>
      <w:sz w:val="28"/>
      <w:szCs w:val="28"/>
    </w:rPr>
  </w:style>
  <w:style w:type="character" w:customStyle="1" w:styleId="Heading2Char">
    <w:name w:val="Heading 2 Char"/>
    <w:aliases w:val="Dear Parents Char"/>
    <w:basedOn w:val="DefaultParagraphFont"/>
    <w:link w:val="Heading2"/>
    <w:uiPriority w:val="9"/>
    <w:rsid w:val="00C621E5"/>
    <w:rPr>
      <w:rFonts w:ascii="Neris Light" w:hAnsi="Neris Light"/>
      <w:color w:val="404040" w:themeColor="text1" w:themeTint="BF"/>
    </w:rPr>
  </w:style>
  <w:style w:type="paragraph" w:styleId="NoSpacing">
    <w:name w:val="No Spacing"/>
    <w:aliases w:val="Body"/>
    <w:basedOn w:val="Normal"/>
    <w:uiPriority w:val="1"/>
    <w:qFormat/>
    <w:rsid w:val="00C621E5"/>
    <w:rPr>
      <w:rFonts w:ascii="Neris Light" w:hAnsi="Neris Light"/>
      <w:sz w:val="20"/>
      <w:szCs w:val="20"/>
    </w:rPr>
  </w:style>
  <w:style w:type="character" w:customStyle="1" w:styleId="Heading3Char">
    <w:name w:val="Heading 3 Char"/>
    <w:basedOn w:val="DefaultParagraphFont"/>
    <w:link w:val="Heading3"/>
    <w:uiPriority w:val="9"/>
    <w:semiHidden/>
    <w:rsid w:val="00A63C0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A63C0D"/>
    <w:pPr>
      <w:numPr>
        <w:numId w:val="1"/>
      </w:numPr>
      <w:suppressAutoHyphens/>
      <w:autoSpaceDN w:val="0"/>
      <w:spacing w:after="240" w:line="288" w:lineRule="auto"/>
      <w:contextualSpacing/>
    </w:pPr>
    <w:rPr>
      <w:rFonts w:ascii="Arial" w:eastAsia="Times New Roman" w:hAnsi="Arial" w:cs="Times New Roman"/>
      <w:color w:val="0D0D0D"/>
      <w:lang w:eastAsia="en-GB"/>
    </w:rPr>
  </w:style>
  <w:style w:type="paragraph" w:customStyle="1" w:styleId="TableHeader">
    <w:name w:val="TableHeader"/>
    <w:rsid w:val="00A63C0D"/>
    <w:pPr>
      <w:suppressAutoHyphens/>
      <w:autoSpaceDN w:val="0"/>
      <w:spacing w:before="60" w:after="60"/>
      <w:ind w:left="57" w:right="57"/>
      <w:jc w:val="center"/>
    </w:pPr>
    <w:rPr>
      <w:rFonts w:ascii="Arial" w:eastAsia="Times New Roman" w:hAnsi="Arial" w:cs="Times New Roman"/>
      <w:b/>
      <w:color w:val="0D0D0D"/>
      <w:lang w:eastAsia="en-GB"/>
    </w:rPr>
  </w:style>
  <w:style w:type="paragraph" w:customStyle="1" w:styleId="TableRow">
    <w:name w:val="TableRow"/>
    <w:rsid w:val="00A63C0D"/>
    <w:pPr>
      <w:suppressAutoHyphens/>
      <w:autoSpaceDN w:val="0"/>
      <w:spacing w:before="60" w:after="60"/>
      <w:ind w:left="57" w:right="57"/>
    </w:pPr>
    <w:rPr>
      <w:rFonts w:ascii="Arial" w:eastAsia="Times New Roman" w:hAnsi="Arial" w:cs="Times New Roman"/>
      <w:color w:val="0D0D0D"/>
      <w:lang w:eastAsia="en-GB"/>
    </w:rPr>
  </w:style>
  <w:style w:type="paragraph" w:customStyle="1" w:styleId="TableRowCentered">
    <w:name w:val="TableRowCentered"/>
    <w:basedOn w:val="TableRow"/>
    <w:rsid w:val="00A63C0D"/>
    <w:pPr>
      <w:jc w:val="center"/>
    </w:pPr>
    <w:rPr>
      <w:szCs w:val="20"/>
    </w:rPr>
  </w:style>
  <w:style w:type="numbering" w:customStyle="1" w:styleId="LFO25">
    <w:name w:val="LFO25"/>
    <w:basedOn w:val="NoList"/>
    <w:rsid w:val="00A63C0D"/>
    <w:pPr>
      <w:numPr>
        <w:numId w:val="1"/>
      </w:numPr>
    </w:pPr>
  </w:style>
  <w:style w:type="paragraph" w:styleId="BalloonText">
    <w:name w:val="Balloon Text"/>
    <w:basedOn w:val="Normal"/>
    <w:link w:val="BalloonTextChar"/>
    <w:uiPriority w:val="99"/>
    <w:semiHidden/>
    <w:unhideWhenUsed/>
    <w:rsid w:val="002C6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16134">
      <w:bodyDiv w:val="1"/>
      <w:marLeft w:val="0"/>
      <w:marRight w:val="0"/>
      <w:marTop w:val="0"/>
      <w:marBottom w:val="0"/>
      <w:divBdr>
        <w:top w:val="none" w:sz="0" w:space="0" w:color="auto"/>
        <w:left w:val="none" w:sz="0" w:space="0" w:color="auto"/>
        <w:bottom w:val="none" w:sz="0" w:space="0" w:color="auto"/>
        <w:right w:val="none" w:sz="0" w:space="0" w:color="auto"/>
      </w:divBdr>
    </w:div>
    <w:div w:id="11379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ducation-evidence/teaching-learning-toolk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5" Type="http://schemas.openxmlformats.org/officeDocument/2006/relationships/image" Target="media/image6.jpeg"/><Relationship Id="rId4" Type="http://schemas.openxmlformats.org/officeDocument/2006/relationships/image" Target="cid:43597f69-0a38-465c-a7ea-e29a19a917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D795DD34A82469C74FCD1168CC11A" ma:contentTypeVersion="12" ma:contentTypeDescription="Create a new document." ma:contentTypeScope="" ma:versionID="a4e99d6e1ce7cb6f6b86ef22a18a9602">
  <xsd:schema xmlns:xsd="http://www.w3.org/2001/XMLSchema" xmlns:xs="http://www.w3.org/2001/XMLSchema" xmlns:p="http://schemas.microsoft.com/office/2006/metadata/properties" xmlns:ns2="d47e7305-5327-4b07-a5af-63b9da543f91" xmlns:ns3="81e2433f-0734-4577-9cf2-4ce003d65f48" targetNamespace="http://schemas.microsoft.com/office/2006/metadata/properties" ma:root="true" ma:fieldsID="a56d50a2c8b4522c5c854f5084d5b43c" ns2:_="" ns3:_="">
    <xsd:import namespace="d47e7305-5327-4b07-a5af-63b9da543f91"/>
    <xsd:import namespace="81e2433f-0734-4577-9cf2-4ce003d65f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7305-5327-4b07-a5af-63b9da543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2433f-0734-4577-9cf2-4ce003d65f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B11F-9813-4698-A5D3-CD42C238DECA}">
  <ds:schemaRefs>
    <ds:schemaRef ds:uri="http://purl.org/dc/terms/"/>
    <ds:schemaRef ds:uri="http://schemas.openxmlformats.org/package/2006/metadata/core-properties"/>
    <ds:schemaRef ds:uri="d47e7305-5327-4b07-a5af-63b9da543f91"/>
    <ds:schemaRef ds:uri="http://schemas.microsoft.com/office/2006/documentManagement/types"/>
    <ds:schemaRef ds:uri="81e2433f-0734-4577-9cf2-4ce003d65f4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35CA44-82F5-442E-A4D9-FE88F2F277AA}">
  <ds:schemaRefs>
    <ds:schemaRef ds:uri="http://schemas.microsoft.com/sharepoint/v3/contenttype/forms"/>
  </ds:schemaRefs>
</ds:datastoreItem>
</file>

<file path=customXml/itemProps3.xml><?xml version="1.0" encoding="utf-8"?>
<ds:datastoreItem xmlns:ds="http://schemas.openxmlformats.org/officeDocument/2006/customXml" ds:itemID="{751D090E-DB1B-496C-A91D-04F5BC890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e7305-5327-4b07-a5af-63b9da543f91"/>
    <ds:schemaRef ds:uri="81e2433f-0734-4577-9cf2-4ce003d65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F4445-825C-47E5-9A2C-CE60991E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Bennett</dc:creator>
  <cp:keywords/>
  <dc:description/>
  <cp:lastModifiedBy>Louise Quinn</cp:lastModifiedBy>
  <cp:revision>3</cp:revision>
  <dcterms:created xsi:type="dcterms:W3CDTF">2021-12-17T08:56:00Z</dcterms:created>
  <dcterms:modified xsi:type="dcterms:W3CDTF">2021-12-17T15:03:00Z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0x010100239D795DD34A82469C74FCD1168CC11A</vt:lpwstr>
  </property>
</Properties>
</file>